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6D3" w:rsidRPr="00C05947" w:rsidRDefault="004A06D3" w:rsidP="00C059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947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развитии </w:t>
      </w:r>
      <w:r w:rsidRPr="00C05947">
        <w:rPr>
          <w:rFonts w:ascii="Times New Roman" w:hAnsi="Times New Roman" w:cs="Times New Roman"/>
          <w:b/>
          <w:sz w:val="28"/>
          <w:szCs w:val="28"/>
        </w:rPr>
        <w:t>центр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C05947">
        <w:rPr>
          <w:rFonts w:ascii="Times New Roman" w:hAnsi="Times New Roman" w:cs="Times New Roman"/>
          <w:b/>
          <w:sz w:val="28"/>
          <w:szCs w:val="28"/>
        </w:rPr>
        <w:t xml:space="preserve"> госуслуг города Москвы</w:t>
      </w:r>
      <w:ins w:id="0" w:author="Татьяна" w:date="2021-03-22T12:45:00Z">
        <w:r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</w:ins>
      <w:r w:rsidRPr="00C05947">
        <w:rPr>
          <w:rFonts w:ascii="Times New Roman" w:hAnsi="Times New Roman" w:cs="Times New Roman"/>
          <w:b/>
          <w:sz w:val="28"/>
          <w:szCs w:val="28"/>
        </w:rPr>
        <w:t>«Мои Документы»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отчета муниципальным депутатам</w:t>
      </w:r>
    </w:p>
    <w:p w:rsidR="004A06D3" w:rsidRPr="00C05947" w:rsidRDefault="004A06D3" w:rsidP="00C059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6D3" w:rsidRDefault="004A06D3" w:rsidP="00B214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C05947">
        <w:rPr>
          <w:rFonts w:ascii="Times New Roman" w:hAnsi="Times New Roman" w:cs="Times New Roman"/>
          <w:sz w:val="28"/>
          <w:szCs w:val="28"/>
        </w:rPr>
        <w:t>2011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05947">
        <w:rPr>
          <w:rFonts w:ascii="Times New Roman" w:hAnsi="Times New Roman" w:cs="Times New Roman"/>
          <w:sz w:val="28"/>
          <w:szCs w:val="28"/>
        </w:rPr>
        <w:t xml:space="preserve"> центры госуслуг </w:t>
      </w:r>
      <w:r>
        <w:rPr>
          <w:rFonts w:ascii="Times New Roman" w:hAnsi="Times New Roman" w:cs="Times New Roman"/>
          <w:sz w:val="28"/>
          <w:szCs w:val="28"/>
        </w:rPr>
        <w:t xml:space="preserve">«Мои Документы» </w:t>
      </w:r>
      <w:r w:rsidRPr="00C05947">
        <w:rPr>
          <w:rFonts w:ascii="Times New Roman" w:hAnsi="Times New Roman" w:cs="Times New Roman"/>
          <w:sz w:val="28"/>
          <w:szCs w:val="28"/>
        </w:rPr>
        <w:t xml:space="preserve">города Москвы пришли на смену </w:t>
      </w:r>
      <w:r w:rsidRPr="00C05947">
        <w:rPr>
          <w:rFonts w:ascii="Times New Roman" w:hAnsi="Times New Roman" w:cs="Times New Roman"/>
          <w:b/>
          <w:bCs/>
          <w:sz w:val="28"/>
          <w:szCs w:val="28"/>
        </w:rPr>
        <w:t>1,2 тыс. приемным</w:t>
      </w:r>
      <w:r w:rsidRPr="00C05947">
        <w:rPr>
          <w:rFonts w:ascii="Times New Roman" w:hAnsi="Times New Roman" w:cs="Times New Roman"/>
          <w:bCs/>
          <w:sz w:val="28"/>
          <w:szCs w:val="28"/>
        </w:rPr>
        <w:t xml:space="preserve"> различных органов власти.</w:t>
      </w:r>
      <w:ins w:id="1" w:author="Татьяна" w:date="2021-03-22T12:45:00Z">
        <w:r>
          <w:rPr>
            <w:rFonts w:ascii="Times New Roman" w:hAnsi="Times New Roman" w:cs="Times New Roman"/>
            <w:bCs/>
            <w:sz w:val="28"/>
            <w:szCs w:val="28"/>
          </w:rPr>
          <w:t xml:space="preserve"> </w:t>
        </w:r>
      </w:ins>
      <w:r w:rsidRPr="00C05947">
        <w:rPr>
          <w:rFonts w:ascii="Times New Roman" w:hAnsi="Times New Roman" w:cs="Times New Roman"/>
          <w:bCs/>
          <w:sz w:val="28"/>
          <w:szCs w:val="28"/>
        </w:rPr>
        <w:t xml:space="preserve">Уже к 2017 году были открыты центры в 125 районах столицы. </w:t>
      </w:r>
    </w:p>
    <w:p w:rsidR="004A06D3" w:rsidRDefault="004A06D3" w:rsidP="00B214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расширением центров</w:t>
      </w:r>
      <w:ins w:id="2" w:author="Татьяна" w:date="2021-03-22T12:45:00Z">
        <w:r>
          <w:rPr>
            <w:rFonts w:ascii="Times New Roman" w:hAnsi="Times New Roman" w:cs="Times New Roman"/>
            <w:bCs/>
            <w:sz w:val="28"/>
            <w:szCs w:val="28"/>
          </w:rPr>
          <w:t xml:space="preserve"> </w:t>
        </w:r>
      </w:ins>
      <w:r>
        <w:rPr>
          <w:rFonts w:ascii="Times New Roman" w:hAnsi="Times New Roman" w:cs="Times New Roman"/>
          <w:bCs/>
          <w:sz w:val="28"/>
          <w:szCs w:val="28"/>
        </w:rPr>
        <w:t xml:space="preserve">госуслуг </w:t>
      </w:r>
      <w:r w:rsidRPr="005F213C">
        <w:rPr>
          <w:rFonts w:ascii="Times New Roman" w:hAnsi="Times New Roman" w:cs="Times New Roman"/>
          <w:bCs/>
          <w:sz w:val="28"/>
          <w:szCs w:val="28"/>
        </w:rPr>
        <w:t>на территории города Москвы удалось повысить доступность наиболее востребованных услуг федеральных органов власти за счет увеличения точек приема заявителей и количества окон приема.</w:t>
      </w:r>
    </w:p>
    <w:p w:rsidR="004A06D3" w:rsidRDefault="004A06D3" w:rsidP="00B214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5947">
        <w:rPr>
          <w:rFonts w:ascii="Times New Roman" w:hAnsi="Times New Roman" w:cs="Times New Roman"/>
          <w:bCs/>
          <w:sz w:val="28"/>
          <w:szCs w:val="28"/>
        </w:rPr>
        <w:t xml:space="preserve">Сегодня в Москве работает </w:t>
      </w:r>
      <w:r w:rsidRPr="00C05947">
        <w:rPr>
          <w:rFonts w:ascii="Times New Roman" w:hAnsi="Times New Roman" w:cs="Times New Roman"/>
          <w:b/>
          <w:bCs/>
          <w:sz w:val="28"/>
          <w:szCs w:val="28"/>
        </w:rPr>
        <w:t>12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C05947">
        <w:rPr>
          <w:rFonts w:ascii="Times New Roman" w:hAnsi="Times New Roman" w:cs="Times New Roman"/>
          <w:b/>
          <w:bCs/>
          <w:sz w:val="28"/>
          <w:szCs w:val="28"/>
        </w:rPr>
        <w:t xml:space="preserve"> районных центров,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C05947">
        <w:rPr>
          <w:rFonts w:ascii="Times New Roman" w:hAnsi="Times New Roman" w:cs="Times New Roman"/>
          <w:b/>
          <w:bCs/>
          <w:sz w:val="28"/>
          <w:szCs w:val="28"/>
        </w:rPr>
        <w:t xml:space="preserve"> флагманских офиса ЦАО, ЮЗАО, ЮАО</w:t>
      </w:r>
      <w:r>
        <w:rPr>
          <w:rFonts w:ascii="Times New Roman" w:hAnsi="Times New Roman" w:cs="Times New Roman"/>
          <w:b/>
          <w:bCs/>
          <w:sz w:val="28"/>
          <w:szCs w:val="28"/>
        </w:rPr>
        <w:t>, ВАО</w:t>
      </w:r>
      <w:r w:rsidRPr="00C05947">
        <w:rPr>
          <w:rFonts w:ascii="Times New Roman" w:hAnsi="Times New Roman" w:cs="Times New Roman"/>
          <w:b/>
          <w:bCs/>
          <w:sz w:val="28"/>
          <w:szCs w:val="28"/>
        </w:rPr>
        <w:t xml:space="preserve"> и Дворец госуслуг на ВДНХ</w:t>
      </w:r>
      <w:r w:rsidRPr="00C05947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4A06D3" w:rsidRPr="00C05947" w:rsidRDefault="004A06D3" w:rsidP="00B214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C94D16">
        <w:rPr>
          <w:rFonts w:ascii="Times New Roman" w:hAnsi="Times New Roman" w:cs="Times New Roman"/>
          <w:b/>
          <w:bCs/>
          <w:sz w:val="28"/>
          <w:szCs w:val="28"/>
        </w:rPr>
        <w:t xml:space="preserve">ланируется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первом полугодии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2021 года</w:t>
      </w:r>
      <w:r w:rsidRPr="00C059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открытие флагманск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их</w:t>
      </w:r>
      <w:r w:rsidRPr="00C059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офис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ов</w:t>
      </w:r>
      <w:r w:rsidRPr="00C059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ЮВАО (</w:t>
      </w:r>
      <w:r w:rsidRPr="00D64EC2">
        <w:rPr>
          <w:rFonts w:ascii="Times New Roman" w:hAnsi="Times New Roman" w:cs="Times New Roman"/>
          <w:bCs/>
          <w:color w:val="auto"/>
          <w:sz w:val="28"/>
          <w:szCs w:val="28"/>
        </w:rPr>
        <w:t>Рязанский пр-т, д. 2, к. 2/к. 3</w:t>
      </w:r>
      <w:r w:rsidRPr="00C059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) и </w:t>
      </w:r>
      <w:r w:rsidRPr="005665B3">
        <w:rPr>
          <w:rFonts w:ascii="Times New Roman" w:hAnsi="Times New Roman" w:cs="Times New Roman"/>
          <w:bCs/>
          <w:color w:val="auto"/>
          <w:sz w:val="28"/>
          <w:szCs w:val="28"/>
        </w:rPr>
        <w:t>САО (ТЦ Метрополис, Ленинградское шоссе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5665B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16А, стр. 1).</w:t>
      </w:r>
    </w:p>
    <w:p w:rsidR="004A06D3" w:rsidRDefault="004A06D3" w:rsidP="00B214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06D3" w:rsidRPr="00C05947" w:rsidRDefault="004A06D3" w:rsidP="005F21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F213C">
        <w:rPr>
          <w:rFonts w:ascii="Times New Roman" w:hAnsi="Times New Roman" w:cs="Times New Roman"/>
          <w:bCs/>
          <w:color w:val="auto"/>
          <w:sz w:val="28"/>
          <w:szCs w:val="28"/>
        </w:rPr>
        <w:t>На сегодняшн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ий день в центрах госуслуг открыто более 7000 окон приема, работает более 10 000</w:t>
      </w:r>
      <w:r w:rsidRPr="005F213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сотрудников.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5F213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жедневно в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офисы «Мои Документы»</w:t>
      </w:r>
      <w:r w:rsidRPr="005F213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обращается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около 70 000 человек, это порядка около 1,6 </w:t>
      </w:r>
      <w:r w:rsidRPr="005F213C">
        <w:rPr>
          <w:rFonts w:ascii="Times New Roman" w:hAnsi="Times New Roman" w:cs="Times New Roman"/>
          <w:bCs/>
          <w:color w:val="auto"/>
          <w:sz w:val="28"/>
          <w:szCs w:val="28"/>
        </w:rPr>
        <w:t>млн заявителей в месяц.</w:t>
      </w:r>
    </w:p>
    <w:p w:rsidR="004A06D3" w:rsidRDefault="004A06D3" w:rsidP="009718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4A06D3" w:rsidRDefault="004A06D3" w:rsidP="00C059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947">
        <w:rPr>
          <w:rFonts w:ascii="Times New Roman" w:hAnsi="Times New Roman" w:cs="Times New Roman"/>
          <w:sz w:val="28"/>
          <w:szCs w:val="28"/>
        </w:rPr>
        <w:t xml:space="preserve">За три года количество предоставляемых услуг </w:t>
      </w:r>
      <w:r>
        <w:rPr>
          <w:rFonts w:ascii="Times New Roman" w:hAnsi="Times New Roman" w:cs="Times New Roman"/>
          <w:sz w:val="28"/>
          <w:szCs w:val="28"/>
        </w:rPr>
        <w:t xml:space="preserve">увеличилось на 63 % </w:t>
      </w:r>
      <w:r w:rsidRPr="00C0594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было более </w:t>
      </w:r>
      <w:r w:rsidRPr="00C0594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80, сейчас </w:t>
      </w:r>
      <w:r w:rsidRPr="00C05947">
        <w:rPr>
          <w:rFonts w:ascii="Times New Roman" w:hAnsi="Times New Roman" w:cs="Times New Roman"/>
          <w:sz w:val="28"/>
          <w:szCs w:val="28"/>
        </w:rPr>
        <w:t>более</w:t>
      </w:r>
      <w:r w:rsidRPr="00C05947">
        <w:rPr>
          <w:rFonts w:ascii="Times New Roman" w:hAnsi="Times New Roman" w:cs="Times New Roman"/>
          <w:b/>
          <w:sz w:val="28"/>
          <w:szCs w:val="28"/>
        </w:rPr>
        <w:t xml:space="preserve"> 270</w:t>
      </w:r>
      <w:r>
        <w:rPr>
          <w:rFonts w:ascii="Times New Roman" w:hAnsi="Times New Roman" w:cs="Times New Roman"/>
          <w:b/>
          <w:sz w:val="28"/>
          <w:szCs w:val="28"/>
        </w:rPr>
        <w:t>).</w:t>
      </w:r>
      <w:r w:rsidRPr="00C05947">
        <w:rPr>
          <w:rFonts w:ascii="Times New Roman" w:hAnsi="Times New Roman" w:cs="Times New Roman"/>
          <w:b/>
          <w:sz w:val="28"/>
          <w:szCs w:val="28"/>
        </w:rPr>
        <w:t>По экстерриториальному принципу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предоставляется 98 % услуг.</w:t>
      </w:r>
    </w:p>
    <w:p w:rsidR="004A06D3" w:rsidRDefault="004A06D3" w:rsidP="00C059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06D3" w:rsidRDefault="004A06D3" w:rsidP="00C059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13C">
        <w:rPr>
          <w:rFonts w:ascii="Times New Roman" w:hAnsi="Times New Roman" w:cs="Times New Roman"/>
          <w:sz w:val="28"/>
          <w:szCs w:val="28"/>
        </w:rPr>
        <w:t>Центры</w:t>
      </w:r>
      <w:r>
        <w:rPr>
          <w:rFonts w:ascii="Times New Roman" w:hAnsi="Times New Roman" w:cs="Times New Roman"/>
          <w:sz w:val="28"/>
          <w:szCs w:val="28"/>
        </w:rPr>
        <w:t xml:space="preserve"> госуслуг«Мои Документы» </w:t>
      </w:r>
      <w:r w:rsidRPr="005F213C">
        <w:rPr>
          <w:rFonts w:ascii="Times New Roman" w:hAnsi="Times New Roman" w:cs="Times New Roman"/>
          <w:sz w:val="28"/>
          <w:szCs w:val="28"/>
        </w:rPr>
        <w:t xml:space="preserve">постоянно развиваются, улучшают инфраструктуру сети офисов, расширяют перечень услуг и делают их получение удобнее (есть </w:t>
      </w:r>
      <w:r w:rsidRPr="00C05947">
        <w:rPr>
          <w:rFonts w:ascii="Times New Roman" w:hAnsi="Times New Roman" w:cs="Times New Roman"/>
          <w:sz w:val="28"/>
          <w:szCs w:val="28"/>
        </w:rPr>
        <w:t>возможность оформить ряд услуг «одним пакетом» в рамках</w:t>
      </w:r>
      <w:r w:rsidRPr="00C05947">
        <w:rPr>
          <w:rFonts w:ascii="Times New Roman" w:hAnsi="Times New Roman" w:cs="Times New Roman"/>
          <w:b/>
          <w:sz w:val="28"/>
          <w:szCs w:val="28"/>
        </w:rPr>
        <w:t>9 жизненных ситуаций</w:t>
      </w:r>
      <w:r w:rsidRPr="00C05947">
        <w:rPr>
          <w:rFonts w:ascii="Times New Roman" w:hAnsi="Times New Roman" w:cs="Times New Roman"/>
          <w:sz w:val="28"/>
          <w:szCs w:val="28"/>
        </w:rPr>
        <w:t xml:space="preserve"> или направить </w:t>
      </w:r>
      <w:r w:rsidRPr="00C05947">
        <w:rPr>
          <w:rFonts w:ascii="Times New Roman" w:hAnsi="Times New Roman" w:cs="Times New Roman"/>
          <w:b/>
          <w:sz w:val="28"/>
          <w:szCs w:val="28"/>
        </w:rPr>
        <w:t>комплексный запрос</w:t>
      </w:r>
      <w:r w:rsidRPr="00C05947">
        <w:rPr>
          <w:rFonts w:ascii="Times New Roman" w:hAnsi="Times New Roman" w:cs="Times New Roman"/>
          <w:sz w:val="28"/>
          <w:szCs w:val="28"/>
        </w:rPr>
        <w:t xml:space="preserve">на получение различных услуг).«Мои Документы» инициируют, поддерживают различные городские проекты и информируют о них горожан. </w:t>
      </w:r>
    </w:p>
    <w:p w:rsidR="004A06D3" w:rsidRDefault="004A06D3" w:rsidP="00C059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6D3" w:rsidRPr="00C94D16" w:rsidRDefault="004A06D3" w:rsidP="003D61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D16">
        <w:rPr>
          <w:rFonts w:ascii="Times New Roman" w:hAnsi="Times New Roman" w:cs="Times New Roman"/>
          <w:b/>
          <w:sz w:val="28"/>
          <w:szCs w:val="28"/>
        </w:rPr>
        <w:t xml:space="preserve">Реализованные проекты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20 г"/>
        </w:smartTagPr>
        <w:r w:rsidRPr="00C94D16">
          <w:rPr>
            <w:rFonts w:ascii="Times New Roman" w:hAnsi="Times New Roman" w:cs="Times New Roman"/>
            <w:b/>
            <w:sz w:val="28"/>
            <w:szCs w:val="28"/>
          </w:rPr>
          <w:t>2020 г</w:t>
        </w:r>
      </w:smartTag>
      <w:r w:rsidRPr="00C94D16">
        <w:rPr>
          <w:rFonts w:ascii="Times New Roman" w:hAnsi="Times New Roman" w:cs="Times New Roman"/>
          <w:b/>
          <w:sz w:val="28"/>
          <w:szCs w:val="28"/>
        </w:rPr>
        <w:t>.:</w:t>
      </w:r>
    </w:p>
    <w:p w:rsidR="004A06D3" w:rsidRPr="003D61AF" w:rsidRDefault="004A06D3" w:rsidP="003D61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6D3" w:rsidRPr="00C94D16" w:rsidRDefault="004A06D3" w:rsidP="00B801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94D1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 флагманских центрах </w:t>
      </w:r>
      <w:r w:rsidRPr="00C94D16">
        <w:rPr>
          <w:rFonts w:ascii="Times New Roman" w:hAnsi="Times New Roman" w:cs="Times New Roman"/>
          <w:sz w:val="28"/>
          <w:szCs w:val="28"/>
        </w:rPr>
        <w:t xml:space="preserve">окружного значения ЦАО (с 7 февраля </w:t>
      </w:r>
      <w:smartTag w:uri="urn:schemas-microsoft-com:office:smarttags" w:element="metricconverter">
        <w:smartTagPr>
          <w:attr w:name="ProductID" w:val="2020 г"/>
        </w:smartTagPr>
        <w:r w:rsidRPr="00C94D16">
          <w:rPr>
            <w:rFonts w:ascii="Times New Roman" w:hAnsi="Times New Roman" w:cs="Times New Roman"/>
            <w:sz w:val="28"/>
            <w:szCs w:val="28"/>
          </w:rPr>
          <w:t>2020 г</w:t>
        </w:r>
      </w:smartTag>
      <w:r w:rsidRPr="00C94D16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 и ВАО (с 22 декабря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 w:cs="Times New Roman"/>
            <w:sz w:val="28"/>
            <w:szCs w:val="28"/>
          </w:rPr>
          <w:t>2020 г</w:t>
        </w:r>
      </w:smartTag>
      <w:r>
        <w:rPr>
          <w:rFonts w:ascii="Times New Roman" w:hAnsi="Times New Roman" w:cs="Times New Roman"/>
          <w:sz w:val="28"/>
          <w:szCs w:val="28"/>
        </w:rPr>
        <w:t>.), а также в центре госуслуг</w:t>
      </w:r>
      <w:r w:rsidRPr="00C94D16">
        <w:rPr>
          <w:rFonts w:ascii="Times New Roman" w:hAnsi="Times New Roman" w:cs="Times New Roman"/>
          <w:sz w:val="28"/>
          <w:szCs w:val="28"/>
        </w:rPr>
        <w:t xml:space="preserve"> района Донской (с 14 февраля </w:t>
      </w:r>
      <w:smartTag w:uri="urn:schemas-microsoft-com:office:smarttags" w:element="metricconverter">
        <w:smartTagPr>
          <w:attr w:name="ProductID" w:val="2020 г"/>
        </w:smartTagPr>
        <w:r w:rsidRPr="00C94D16">
          <w:rPr>
            <w:rFonts w:ascii="Times New Roman" w:hAnsi="Times New Roman" w:cs="Times New Roman"/>
            <w:sz w:val="28"/>
            <w:szCs w:val="28"/>
          </w:rPr>
          <w:t>2020 г</w:t>
        </w:r>
      </w:smartTag>
      <w:r w:rsidRPr="00C94D16">
        <w:rPr>
          <w:rFonts w:ascii="Times New Roman" w:hAnsi="Times New Roman" w:cs="Times New Roman"/>
          <w:sz w:val="28"/>
          <w:szCs w:val="28"/>
        </w:rPr>
        <w:t xml:space="preserve">.) организовано предоставление государственной услуги по оформлению заграничного паспорта с электронным носителем информации посредством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94D16">
        <w:rPr>
          <w:rFonts w:ascii="Times New Roman" w:hAnsi="Times New Roman" w:cs="Times New Roman"/>
          <w:sz w:val="28"/>
          <w:szCs w:val="28"/>
        </w:rPr>
        <w:t>риптобиокабины. Услуга 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Pr="00C94D16">
        <w:rPr>
          <w:rFonts w:ascii="Times New Roman" w:hAnsi="Times New Roman" w:cs="Times New Roman"/>
          <w:sz w:val="28"/>
          <w:szCs w:val="28"/>
        </w:rPr>
        <w:t>по предварительной записи на портале mos.ru. С использованием криптобиокабины можно сделать фотографию, а также отсканировать отпечатки пальцев и необходимые документы, которые затем автоматически передаются в Управление МВД.  Всего за весь период с момента запуска</w:t>
      </w:r>
      <w:r>
        <w:rPr>
          <w:rFonts w:ascii="Times New Roman" w:hAnsi="Times New Roman" w:cs="Times New Roman"/>
          <w:sz w:val="28"/>
          <w:szCs w:val="28"/>
        </w:rPr>
        <w:t xml:space="preserve"> более</w:t>
      </w:r>
      <w:r w:rsidRPr="00C94D16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C94D16">
        <w:rPr>
          <w:rFonts w:ascii="Times New Roman" w:hAnsi="Times New Roman" w:cs="Times New Roman"/>
          <w:sz w:val="28"/>
          <w:szCs w:val="28"/>
        </w:rPr>
        <w:t xml:space="preserve"> заявлений было подано на получение данной услуги.</w:t>
      </w:r>
      <w:r>
        <w:rPr>
          <w:rFonts w:ascii="Times New Roman" w:hAnsi="Times New Roman" w:cs="Times New Roman"/>
          <w:sz w:val="28"/>
          <w:szCs w:val="28"/>
        </w:rPr>
        <w:t xml:space="preserve"> В первом квартале 2021 года предоставление услуг с использованием криптобиокабины будет обеспечено в 102 центрах госуслуг.</w:t>
      </w:r>
    </w:p>
    <w:p w:rsidR="004A06D3" w:rsidRPr="003D61AF" w:rsidRDefault="004A06D3" w:rsidP="003D61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1AF">
        <w:rPr>
          <w:rFonts w:ascii="Times New Roman" w:hAnsi="Times New Roman" w:cs="Times New Roman"/>
          <w:sz w:val="28"/>
          <w:szCs w:val="28"/>
        </w:rPr>
        <w:t>2.</w:t>
      </w:r>
      <w:r w:rsidRPr="003D61AF">
        <w:rPr>
          <w:rFonts w:ascii="Times New Roman" w:hAnsi="Times New Roman" w:cs="Times New Roman"/>
          <w:sz w:val="28"/>
          <w:szCs w:val="28"/>
        </w:rPr>
        <w:tab/>
        <w:t xml:space="preserve">8 июля </w:t>
      </w:r>
      <w:smartTag w:uri="urn:schemas-microsoft-com:office:smarttags" w:element="metricconverter">
        <w:smartTagPr>
          <w:attr w:name="ProductID" w:val="2020 г"/>
        </w:smartTagPr>
        <w:r w:rsidRPr="003D61AF">
          <w:rPr>
            <w:rFonts w:ascii="Times New Roman" w:hAnsi="Times New Roman" w:cs="Times New Roman"/>
            <w:sz w:val="28"/>
            <w:szCs w:val="28"/>
          </w:rPr>
          <w:t>2020 г</w:t>
        </w:r>
      </w:smartTag>
      <w:r w:rsidRPr="003D61AF">
        <w:rPr>
          <w:rFonts w:ascii="Times New Roman" w:hAnsi="Times New Roman" w:cs="Times New Roman"/>
          <w:sz w:val="28"/>
          <w:szCs w:val="28"/>
        </w:rPr>
        <w:t>. ГБУ МФЦ города Москвы перешли на работу в ФГИС ЕГРН (</w:t>
      </w:r>
      <w:r w:rsidRPr="0034539A">
        <w:rPr>
          <w:rFonts w:ascii="Times New Roman" w:hAnsi="Times New Roman" w:cs="Times New Roman"/>
          <w:sz w:val="28"/>
          <w:szCs w:val="28"/>
        </w:rPr>
        <w:t>Федеральная государственная информационная система ведения Единого государственного реестра недвижимости</w:t>
      </w:r>
      <w:r w:rsidRPr="003D61AF">
        <w:rPr>
          <w:rFonts w:ascii="Times New Roman" w:hAnsi="Times New Roman" w:cs="Times New Roman"/>
          <w:sz w:val="28"/>
          <w:szCs w:val="28"/>
        </w:rPr>
        <w:t xml:space="preserve">) и на новый программный комплекс ПК ПВД 3.х для приема государственных услуг «Государственный кадастровый учет и (или) государственная регистрация прав на недвижимое имущество» и «Предоставление сведений, содержащихся в Едином государственном реестре недвижимости». </w:t>
      </w:r>
    </w:p>
    <w:p w:rsidR="004A06D3" w:rsidRPr="003D61AF" w:rsidRDefault="004A06D3" w:rsidP="003D61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В 46 центрах госуслуг</w:t>
      </w:r>
      <w:r w:rsidRPr="003D61AF">
        <w:rPr>
          <w:rFonts w:ascii="Times New Roman" w:hAnsi="Times New Roman" w:cs="Times New Roman"/>
          <w:sz w:val="28"/>
          <w:szCs w:val="28"/>
        </w:rPr>
        <w:t xml:space="preserve"> ЗАО, ЮЗАО, </w:t>
      </w:r>
      <w:r>
        <w:rPr>
          <w:rFonts w:ascii="Times New Roman" w:hAnsi="Times New Roman" w:cs="Times New Roman"/>
          <w:sz w:val="28"/>
          <w:szCs w:val="28"/>
        </w:rPr>
        <w:t>ЮАО и ЮВАО города</w:t>
      </w:r>
      <w:r w:rsidRPr="003D61AF">
        <w:rPr>
          <w:rFonts w:ascii="Times New Roman" w:hAnsi="Times New Roman" w:cs="Times New Roman"/>
          <w:sz w:val="28"/>
          <w:szCs w:val="28"/>
        </w:rPr>
        <w:t xml:space="preserve"> Москвы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3D61AF">
        <w:rPr>
          <w:rFonts w:ascii="Times New Roman" w:hAnsi="Times New Roman" w:cs="Times New Roman"/>
          <w:sz w:val="28"/>
          <w:szCs w:val="28"/>
        </w:rPr>
        <w:t xml:space="preserve">3 августа </w:t>
      </w:r>
      <w:smartTag w:uri="urn:schemas-microsoft-com:office:smarttags" w:element="metricconverter">
        <w:smartTagPr>
          <w:attr w:name="ProductID" w:val="2020 г"/>
        </w:smartTagPr>
        <w:r w:rsidRPr="003D61AF">
          <w:rPr>
            <w:rFonts w:ascii="Times New Roman" w:hAnsi="Times New Roman" w:cs="Times New Roman"/>
            <w:sz w:val="28"/>
            <w:szCs w:val="28"/>
          </w:rPr>
          <w:t>2020 г</w:t>
        </w:r>
      </w:smartTag>
      <w:r w:rsidRPr="003D61AF">
        <w:rPr>
          <w:rFonts w:ascii="Times New Roman" w:hAnsi="Times New Roman" w:cs="Times New Roman"/>
          <w:sz w:val="28"/>
          <w:szCs w:val="28"/>
        </w:rPr>
        <w:t>. запущен пилотный проект по приему документов по регистрационному учету граждан РФ по предварительной записи через официальный портал Мэра и Правите</w:t>
      </w:r>
      <w:r>
        <w:rPr>
          <w:rFonts w:ascii="Times New Roman" w:hAnsi="Times New Roman" w:cs="Times New Roman"/>
          <w:sz w:val="28"/>
          <w:szCs w:val="28"/>
        </w:rPr>
        <w:t xml:space="preserve">льства Москвы mos.ru в ТиНАО города </w:t>
      </w:r>
      <w:r w:rsidRPr="003D61AF">
        <w:rPr>
          <w:rFonts w:ascii="Times New Roman" w:hAnsi="Times New Roman" w:cs="Times New Roman"/>
          <w:sz w:val="28"/>
          <w:szCs w:val="28"/>
        </w:rPr>
        <w:t>Москвы.</w:t>
      </w:r>
    </w:p>
    <w:p w:rsidR="004A06D3" w:rsidRPr="003D61AF" w:rsidRDefault="004A06D3" w:rsidP="003D61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1AF">
        <w:rPr>
          <w:rFonts w:ascii="Times New Roman" w:hAnsi="Times New Roman" w:cs="Times New Roman"/>
          <w:sz w:val="28"/>
          <w:szCs w:val="28"/>
        </w:rPr>
        <w:t>4.</w:t>
      </w:r>
      <w:r w:rsidRPr="003D61AF">
        <w:rPr>
          <w:rFonts w:ascii="Times New Roman" w:hAnsi="Times New Roman" w:cs="Times New Roman"/>
          <w:sz w:val="28"/>
          <w:szCs w:val="28"/>
        </w:rPr>
        <w:tab/>
        <w:t xml:space="preserve">20 августа </w:t>
      </w:r>
      <w:smartTag w:uri="urn:schemas-microsoft-com:office:smarttags" w:element="metricconverter">
        <w:smartTagPr>
          <w:attr w:name="ProductID" w:val="2020 г"/>
        </w:smartTagPr>
        <w:r w:rsidRPr="003D61AF">
          <w:rPr>
            <w:rFonts w:ascii="Times New Roman" w:hAnsi="Times New Roman" w:cs="Times New Roman"/>
            <w:sz w:val="28"/>
            <w:szCs w:val="28"/>
          </w:rPr>
          <w:t>2020 г</w:t>
        </w:r>
      </w:smartTag>
      <w:r w:rsidRPr="003D61AF">
        <w:rPr>
          <w:rFonts w:ascii="Times New Roman" w:hAnsi="Times New Roman" w:cs="Times New Roman"/>
          <w:sz w:val="28"/>
          <w:szCs w:val="28"/>
        </w:rPr>
        <w:t xml:space="preserve">. стартовал совместный проект ГБУ МФЦ города Москвы и Департамента здравоохранения города Москвы по оформлению и выдаче свидетельств о рождении и об установлении отцовства непосредственно в родильных домах. В данном проекте задействовано </w:t>
      </w:r>
      <w:r w:rsidRPr="00455D55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роддомов и 38 центров госуслуг</w:t>
      </w:r>
    </w:p>
    <w:p w:rsidR="004A06D3" w:rsidRPr="003D61AF" w:rsidRDefault="004A06D3" w:rsidP="003D61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1AF">
        <w:rPr>
          <w:rFonts w:ascii="Times New Roman" w:hAnsi="Times New Roman" w:cs="Times New Roman"/>
          <w:sz w:val="28"/>
          <w:szCs w:val="28"/>
        </w:rPr>
        <w:t>5.</w:t>
      </w:r>
      <w:r w:rsidRPr="003D61AF">
        <w:rPr>
          <w:rFonts w:ascii="Times New Roman" w:hAnsi="Times New Roman" w:cs="Times New Roman"/>
          <w:sz w:val="28"/>
          <w:szCs w:val="28"/>
        </w:rPr>
        <w:tab/>
        <w:t xml:space="preserve">В связи со вступлением в силу с 1 сентября </w:t>
      </w:r>
      <w:smartTag w:uri="urn:schemas-microsoft-com:office:smarttags" w:element="metricconverter">
        <w:smartTagPr>
          <w:attr w:name="ProductID" w:val="2020 г"/>
        </w:smartTagPr>
        <w:r w:rsidRPr="003D61AF">
          <w:rPr>
            <w:rFonts w:ascii="Times New Roman" w:hAnsi="Times New Roman" w:cs="Times New Roman"/>
            <w:sz w:val="28"/>
            <w:szCs w:val="28"/>
          </w:rPr>
          <w:t>2020 г</w:t>
        </w:r>
      </w:smartTag>
      <w:r w:rsidRPr="003D61AF">
        <w:rPr>
          <w:rFonts w:ascii="Times New Roman" w:hAnsi="Times New Roman" w:cs="Times New Roman"/>
          <w:sz w:val="28"/>
          <w:szCs w:val="28"/>
        </w:rPr>
        <w:t xml:space="preserve">. изменений в Федеральный закон от 26 октября </w:t>
      </w:r>
      <w:smartTag w:uri="urn:schemas-microsoft-com:office:smarttags" w:element="metricconverter">
        <w:smartTagPr>
          <w:attr w:name="ProductID" w:val="2002 г"/>
        </w:smartTagPr>
        <w:r w:rsidRPr="003D61AF">
          <w:rPr>
            <w:rFonts w:ascii="Times New Roman" w:hAnsi="Times New Roman" w:cs="Times New Roman"/>
            <w:sz w:val="28"/>
            <w:szCs w:val="28"/>
          </w:rPr>
          <w:t>2002 г</w:t>
        </w:r>
      </w:smartTag>
      <w:r w:rsidRPr="003D61AF">
        <w:rPr>
          <w:rFonts w:ascii="Times New Roman" w:hAnsi="Times New Roman" w:cs="Times New Roman"/>
          <w:sz w:val="28"/>
          <w:szCs w:val="28"/>
        </w:rPr>
        <w:t xml:space="preserve">.  № 127-ФЗ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61AF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61AF">
        <w:rPr>
          <w:rFonts w:ascii="Times New Roman" w:hAnsi="Times New Roman" w:cs="Times New Roman"/>
          <w:sz w:val="28"/>
          <w:szCs w:val="28"/>
        </w:rPr>
        <w:t xml:space="preserve"> на МФЦ возложена функция по осуществлению процедуры внесудебного банкротства гражданина. Услуга предоставляется в МФЦ городского значения (с 1 сентября </w:t>
      </w:r>
      <w:smartTag w:uri="urn:schemas-microsoft-com:office:smarttags" w:element="metricconverter">
        <w:smartTagPr>
          <w:attr w:name="ProductID" w:val="2020 г"/>
        </w:smartTagPr>
        <w:r w:rsidRPr="003D61AF">
          <w:rPr>
            <w:rFonts w:ascii="Times New Roman" w:hAnsi="Times New Roman" w:cs="Times New Roman"/>
            <w:sz w:val="28"/>
            <w:szCs w:val="28"/>
          </w:rPr>
          <w:t>2020 г</w:t>
        </w:r>
      </w:smartTag>
      <w:r w:rsidRPr="003D61AF">
        <w:rPr>
          <w:rFonts w:ascii="Times New Roman" w:hAnsi="Times New Roman" w:cs="Times New Roman"/>
          <w:sz w:val="28"/>
          <w:szCs w:val="28"/>
        </w:rPr>
        <w:t xml:space="preserve">.), а также на площадках флагманских офисов «Мои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D61AF">
        <w:rPr>
          <w:rFonts w:ascii="Times New Roman" w:hAnsi="Times New Roman" w:cs="Times New Roman"/>
          <w:sz w:val="28"/>
          <w:szCs w:val="28"/>
        </w:rPr>
        <w:t xml:space="preserve">окументы» (с 1 октября </w:t>
      </w:r>
      <w:smartTag w:uri="urn:schemas-microsoft-com:office:smarttags" w:element="metricconverter">
        <w:smartTagPr>
          <w:attr w:name="ProductID" w:val="2020 г"/>
        </w:smartTagPr>
        <w:r w:rsidRPr="003D61AF">
          <w:rPr>
            <w:rFonts w:ascii="Times New Roman" w:hAnsi="Times New Roman" w:cs="Times New Roman"/>
            <w:sz w:val="28"/>
            <w:szCs w:val="28"/>
          </w:rPr>
          <w:t>2020 г</w:t>
        </w:r>
      </w:smartTag>
      <w:r w:rsidRPr="003D61AF">
        <w:rPr>
          <w:rFonts w:ascii="Times New Roman" w:hAnsi="Times New Roman" w:cs="Times New Roman"/>
          <w:sz w:val="28"/>
          <w:szCs w:val="28"/>
        </w:rPr>
        <w:t>.) по предварительной записи через официальный портал Мэра и Правительства Москвы mos.ru. По результатам оказания услуги гражданин признается банкротом, а сведения о завершении процедуры публикуются в Едином федеральном реестре сведений о банкротстве.</w:t>
      </w:r>
    </w:p>
    <w:p w:rsidR="004A06D3" w:rsidRPr="003D61AF" w:rsidRDefault="004A06D3" w:rsidP="003D61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1AF">
        <w:rPr>
          <w:rFonts w:ascii="Times New Roman" w:hAnsi="Times New Roman" w:cs="Times New Roman"/>
          <w:sz w:val="28"/>
          <w:szCs w:val="28"/>
        </w:rPr>
        <w:t>6.</w:t>
      </w:r>
      <w:r w:rsidRPr="003D61AF">
        <w:rPr>
          <w:rFonts w:ascii="Times New Roman" w:hAnsi="Times New Roman" w:cs="Times New Roman"/>
          <w:sz w:val="28"/>
          <w:szCs w:val="28"/>
        </w:rPr>
        <w:tab/>
        <w:t xml:space="preserve">Также в текущем году онлайн-сервис ИС «Социум» </w:t>
      </w:r>
      <w:r>
        <w:rPr>
          <w:rFonts w:ascii="Times New Roman" w:hAnsi="Times New Roman" w:cs="Times New Roman"/>
          <w:sz w:val="28"/>
          <w:szCs w:val="28"/>
        </w:rPr>
        <w:t xml:space="preserve">применен </w:t>
      </w:r>
      <w:r w:rsidRPr="003D61AF">
        <w:rPr>
          <w:rFonts w:ascii="Times New Roman" w:hAnsi="Times New Roman" w:cs="Times New Roman"/>
          <w:sz w:val="28"/>
          <w:szCs w:val="28"/>
        </w:rPr>
        <w:t xml:space="preserve">на всю сеть </w:t>
      </w:r>
      <w:r>
        <w:rPr>
          <w:rFonts w:ascii="Times New Roman" w:hAnsi="Times New Roman" w:cs="Times New Roman"/>
          <w:sz w:val="28"/>
          <w:szCs w:val="28"/>
        </w:rPr>
        <w:t>центров госуслуг.С его</w:t>
      </w:r>
      <w:r w:rsidRPr="003D61AF">
        <w:rPr>
          <w:rFonts w:ascii="Times New Roman" w:hAnsi="Times New Roman" w:cs="Times New Roman"/>
          <w:sz w:val="28"/>
          <w:szCs w:val="28"/>
        </w:rPr>
        <w:t xml:space="preserve"> использованием осуществляется прием заявлений о выпуске социальной карты родителю и детям многодетной семьи. Специалисты </w:t>
      </w:r>
      <w:r>
        <w:rPr>
          <w:rFonts w:ascii="Times New Roman" w:hAnsi="Times New Roman" w:cs="Times New Roman"/>
          <w:sz w:val="28"/>
          <w:szCs w:val="28"/>
        </w:rPr>
        <w:t>офисов «Мои Документы»</w:t>
      </w:r>
      <w:r w:rsidRPr="003D61AF">
        <w:rPr>
          <w:rFonts w:ascii="Times New Roman" w:hAnsi="Times New Roman" w:cs="Times New Roman"/>
          <w:sz w:val="28"/>
          <w:szCs w:val="28"/>
        </w:rPr>
        <w:t xml:space="preserve"> имеют возможность проверять льготную категорию заявителя («Родитель многодетной семьи», «Ребенок многодетной семьи») без истребования Удостоверения многодетной семьи города Москвы в форме документа на бумажном носителе и справки об обучении ребенка, достигшего возраста 16 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61AF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организации, реализующей общеобразовательные программы.</w:t>
      </w:r>
    </w:p>
    <w:p w:rsidR="004A06D3" w:rsidRDefault="004A06D3" w:rsidP="003D61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>В 2020 году о</w:t>
      </w:r>
      <w:r w:rsidRPr="003D61AF">
        <w:rPr>
          <w:rFonts w:ascii="Times New Roman" w:hAnsi="Times New Roman" w:cs="Times New Roman"/>
          <w:sz w:val="28"/>
          <w:szCs w:val="28"/>
        </w:rPr>
        <w:t xml:space="preserve">рганизован запуск новой ежемесячной денежной выплаты на детей в возрасте от 3 до 7 лет включительно в рамках предоставления государственной услуги «Назначение ежемесячного пособия на ребенка». </w:t>
      </w:r>
    </w:p>
    <w:p w:rsidR="004A06D3" w:rsidRPr="003D61AF" w:rsidRDefault="004A06D3" w:rsidP="00FD2B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С 19 февраля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 w:cs="Times New Roman"/>
            <w:sz w:val="28"/>
            <w:szCs w:val="28"/>
          </w:rPr>
          <w:t>2020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во всех МФЦ, а также в рамках выездного обслуживания в роддомах одновременно со свидетельством о рождении </w:t>
      </w:r>
      <w:r w:rsidRPr="00B4461A">
        <w:rPr>
          <w:rFonts w:ascii="Times New Roman" w:hAnsi="Times New Roman" w:cs="Times New Roman"/>
          <w:sz w:val="28"/>
          <w:szCs w:val="28"/>
        </w:rPr>
        <w:t xml:space="preserve">иногородним семьям </w:t>
      </w:r>
      <w:r>
        <w:rPr>
          <w:rFonts w:ascii="Times New Roman" w:hAnsi="Times New Roman" w:cs="Times New Roman"/>
          <w:sz w:val="28"/>
          <w:szCs w:val="28"/>
        </w:rPr>
        <w:t>организована выдача</w:t>
      </w:r>
      <w:r w:rsidRPr="00B4461A">
        <w:rPr>
          <w:rFonts w:ascii="Times New Roman" w:hAnsi="Times New Roman"/>
          <w:bCs/>
          <w:sz w:val="28"/>
          <w:szCs w:val="28"/>
        </w:rPr>
        <w:t>сертифика</w:t>
      </w:r>
      <w:r>
        <w:rPr>
          <w:rFonts w:ascii="Times New Roman" w:hAnsi="Times New Roman"/>
          <w:bCs/>
          <w:sz w:val="28"/>
          <w:szCs w:val="28"/>
        </w:rPr>
        <w:t>та</w:t>
      </w:r>
      <w:r w:rsidRPr="00B4461A">
        <w:rPr>
          <w:rFonts w:ascii="Times New Roman" w:hAnsi="Times New Roman"/>
          <w:bCs/>
          <w:sz w:val="28"/>
          <w:szCs w:val="28"/>
        </w:rPr>
        <w:t xml:space="preserve"> на посещение ребенком первого года жизни врачей-специалистов</w:t>
      </w:r>
      <w:r w:rsidRPr="00B4461A">
        <w:rPr>
          <w:rFonts w:ascii="Times New Roman" w:hAnsi="Times New Roman"/>
          <w:sz w:val="28"/>
          <w:szCs w:val="28"/>
        </w:rPr>
        <w:t xml:space="preserve"> (педиатр, невролог, детский хирург, травматолог-ортопед, офтальмолог)</w:t>
      </w:r>
      <w:r>
        <w:rPr>
          <w:rFonts w:ascii="Times New Roman" w:hAnsi="Times New Roman" w:cs="Times New Roman"/>
          <w:sz w:val="28"/>
          <w:szCs w:val="28"/>
        </w:rPr>
        <w:t xml:space="preserve">, а также запущена </w:t>
      </w:r>
      <w:r w:rsidRPr="00B4461A">
        <w:rPr>
          <w:rFonts w:ascii="Times New Roman" w:hAnsi="Times New Roman" w:cs="Times New Roman"/>
          <w:sz w:val="28"/>
          <w:szCs w:val="28"/>
        </w:rPr>
        <w:t>дополнительн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4461A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4461A">
        <w:rPr>
          <w:rFonts w:ascii="Times New Roman" w:hAnsi="Times New Roman" w:cs="Times New Roman"/>
          <w:sz w:val="28"/>
          <w:szCs w:val="28"/>
        </w:rPr>
        <w:t xml:space="preserve"> иногородним семьям с новорожденными детьми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AA3729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A3729">
        <w:rPr>
          <w:rFonts w:ascii="Times New Roman" w:hAnsi="Times New Roman" w:cs="Times New Roman"/>
          <w:sz w:val="28"/>
          <w:szCs w:val="28"/>
        </w:rPr>
        <w:t xml:space="preserve"> заявлений и документов, необходимых для назначения компенсационной выплаты на приобретение предметов и средств, предназначенных для ухода за новорожденными детьми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06D3" w:rsidRPr="003D61AF" w:rsidRDefault="004A06D3" w:rsidP="003D61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6D3" w:rsidRPr="003D61AF" w:rsidRDefault="004A06D3" w:rsidP="003D61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6D3" w:rsidRPr="006B6C74" w:rsidRDefault="004A06D3" w:rsidP="003D61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C74">
        <w:rPr>
          <w:rFonts w:ascii="Times New Roman" w:hAnsi="Times New Roman" w:cs="Times New Roman"/>
          <w:b/>
          <w:sz w:val="28"/>
          <w:szCs w:val="28"/>
        </w:rPr>
        <w:t xml:space="preserve">Предоставление услуг </w:t>
      </w:r>
      <w:r>
        <w:rPr>
          <w:rFonts w:ascii="Times New Roman" w:hAnsi="Times New Roman" w:cs="Times New Roman"/>
          <w:b/>
          <w:sz w:val="28"/>
          <w:szCs w:val="28"/>
        </w:rPr>
        <w:t>через</w:t>
      </w:r>
      <w:r w:rsidRPr="006B6C74">
        <w:rPr>
          <w:rFonts w:ascii="Times New Roman" w:hAnsi="Times New Roman" w:cs="Times New Roman"/>
          <w:b/>
          <w:sz w:val="28"/>
          <w:szCs w:val="28"/>
        </w:rPr>
        <w:t xml:space="preserve"> межведомственно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6B6C74">
        <w:rPr>
          <w:rFonts w:ascii="Times New Roman" w:hAnsi="Times New Roman" w:cs="Times New Roman"/>
          <w:b/>
          <w:sz w:val="28"/>
          <w:szCs w:val="28"/>
        </w:rPr>
        <w:t>электронно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6B6C74">
        <w:rPr>
          <w:rFonts w:ascii="Times New Roman" w:hAnsi="Times New Roman" w:cs="Times New Roman"/>
          <w:b/>
          <w:sz w:val="28"/>
          <w:szCs w:val="28"/>
        </w:rPr>
        <w:t xml:space="preserve"> взаимодействи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6B6C74">
        <w:rPr>
          <w:rFonts w:ascii="Times New Roman" w:hAnsi="Times New Roman" w:cs="Times New Roman"/>
          <w:b/>
          <w:sz w:val="28"/>
          <w:szCs w:val="28"/>
        </w:rPr>
        <w:t xml:space="preserve"> с ОИВ</w:t>
      </w:r>
    </w:p>
    <w:p w:rsidR="004A06D3" w:rsidRPr="003D61AF" w:rsidRDefault="004A06D3" w:rsidP="003D61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6D3" w:rsidRPr="003D61AF" w:rsidRDefault="004A06D3" w:rsidP="006B57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1AF">
        <w:rPr>
          <w:rFonts w:ascii="Times New Roman" w:hAnsi="Times New Roman" w:cs="Times New Roman"/>
          <w:sz w:val="28"/>
          <w:szCs w:val="28"/>
        </w:rPr>
        <w:t>1.</w:t>
      </w:r>
      <w:r w:rsidRPr="003D61AF">
        <w:rPr>
          <w:rFonts w:ascii="Times New Roman" w:hAnsi="Times New Roman" w:cs="Times New Roman"/>
          <w:sz w:val="28"/>
          <w:szCs w:val="28"/>
        </w:rPr>
        <w:tab/>
        <w:t xml:space="preserve">С 29 мая </w:t>
      </w:r>
      <w:smartTag w:uri="urn:schemas-microsoft-com:office:smarttags" w:element="metricconverter">
        <w:smartTagPr>
          <w:attr w:name="ProductID" w:val="2020 г"/>
        </w:smartTagPr>
        <w:r w:rsidRPr="003D61AF">
          <w:rPr>
            <w:rFonts w:ascii="Times New Roman" w:hAnsi="Times New Roman" w:cs="Times New Roman"/>
            <w:sz w:val="28"/>
            <w:szCs w:val="28"/>
          </w:rPr>
          <w:t>2020 г</w:t>
        </w:r>
      </w:smartTag>
      <w:r w:rsidRPr="003D61AF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>центрах госуслуг</w:t>
      </w:r>
      <w:r w:rsidRPr="003D61AF">
        <w:rPr>
          <w:rFonts w:ascii="Times New Roman" w:hAnsi="Times New Roman" w:cs="Times New Roman"/>
          <w:sz w:val="28"/>
          <w:szCs w:val="28"/>
        </w:rPr>
        <w:t xml:space="preserve"> запущено предоставление государственной услуги ПФР «Выдача гражданам справок о размере пенсий (иных выплат)» в режиме онлайн через АИС МФЦ (результат предоставления услуг выдается в день обращения заявителя).</w:t>
      </w:r>
    </w:p>
    <w:p w:rsidR="004A06D3" w:rsidRPr="003D61AF" w:rsidRDefault="004A06D3" w:rsidP="003D61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1AF">
        <w:rPr>
          <w:rFonts w:ascii="Times New Roman" w:hAnsi="Times New Roman" w:cs="Times New Roman"/>
          <w:sz w:val="28"/>
          <w:szCs w:val="28"/>
        </w:rPr>
        <w:t>2.</w:t>
      </w:r>
      <w:r w:rsidRPr="003D61AF">
        <w:rPr>
          <w:rFonts w:ascii="Times New Roman" w:hAnsi="Times New Roman" w:cs="Times New Roman"/>
          <w:sz w:val="28"/>
          <w:szCs w:val="28"/>
        </w:rPr>
        <w:tab/>
        <w:t xml:space="preserve">Предоставление следующих услуг УФНС России по г. Москве в текущем году реализовано посредством </w:t>
      </w:r>
      <w:r>
        <w:rPr>
          <w:rFonts w:ascii="Times New Roman" w:hAnsi="Times New Roman" w:cs="Times New Roman"/>
          <w:sz w:val="28"/>
          <w:szCs w:val="28"/>
        </w:rPr>
        <w:t xml:space="preserve">системы межведомственного </w:t>
      </w:r>
      <w:r w:rsidRPr="003D61AF">
        <w:rPr>
          <w:rFonts w:ascii="Times New Roman" w:hAnsi="Times New Roman" w:cs="Times New Roman"/>
          <w:sz w:val="28"/>
          <w:szCs w:val="28"/>
        </w:rPr>
        <w:t xml:space="preserve">электронного взаимодействия </w:t>
      </w:r>
      <w:r w:rsidRPr="00D07BB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07BB4">
        <w:rPr>
          <w:rFonts w:ascii="Times New Roman" w:hAnsi="Times New Roman" w:cs="Times New Roman"/>
          <w:sz w:val="28"/>
          <w:szCs w:val="28"/>
        </w:rPr>
        <w:t>далее СМЭВ)</w:t>
      </w:r>
      <w:r w:rsidRPr="003D61AF">
        <w:rPr>
          <w:rFonts w:ascii="Times New Roman" w:hAnsi="Times New Roman" w:cs="Times New Roman"/>
          <w:sz w:val="28"/>
          <w:szCs w:val="28"/>
        </w:rPr>
        <w:t xml:space="preserve">(с 15 июля </w:t>
      </w:r>
      <w:smartTag w:uri="urn:schemas-microsoft-com:office:smarttags" w:element="metricconverter">
        <w:smartTagPr>
          <w:attr w:name="ProductID" w:val="2020 г"/>
        </w:smartTagPr>
        <w:r w:rsidRPr="003D61AF">
          <w:rPr>
            <w:rFonts w:ascii="Times New Roman" w:hAnsi="Times New Roman" w:cs="Times New Roman"/>
            <w:sz w:val="28"/>
            <w:szCs w:val="28"/>
          </w:rPr>
          <w:t>2020 г</w:t>
        </w:r>
      </w:smartTag>
      <w:r w:rsidRPr="003D61AF">
        <w:rPr>
          <w:rFonts w:ascii="Times New Roman" w:hAnsi="Times New Roman" w:cs="Times New Roman"/>
          <w:sz w:val="28"/>
          <w:szCs w:val="28"/>
        </w:rPr>
        <w:t>.):</w:t>
      </w:r>
    </w:p>
    <w:p w:rsidR="004A06D3" w:rsidRPr="003D61AF" w:rsidRDefault="004A06D3" w:rsidP="003D61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1AF">
        <w:rPr>
          <w:rFonts w:ascii="Times New Roman" w:hAnsi="Times New Roman" w:cs="Times New Roman"/>
          <w:sz w:val="28"/>
          <w:szCs w:val="28"/>
        </w:rPr>
        <w:t>2.1.</w:t>
      </w:r>
      <w:r w:rsidRPr="003D61AF">
        <w:rPr>
          <w:rFonts w:ascii="Times New Roman" w:hAnsi="Times New Roman" w:cs="Times New Roman"/>
          <w:sz w:val="28"/>
          <w:szCs w:val="28"/>
        </w:rPr>
        <w:tab/>
        <w:t>«Предоставление заинтересованным лицам сведений, содержащихся в реестре дисквалифицированных лиц».</w:t>
      </w:r>
    </w:p>
    <w:p w:rsidR="004A06D3" w:rsidRPr="003D61AF" w:rsidRDefault="004A06D3" w:rsidP="003D61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1AF">
        <w:rPr>
          <w:rFonts w:ascii="Times New Roman" w:hAnsi="Times New Roman" w:cs="Times New Roman"/>
          <w:sz w:val="28"/>
          <w:szCs w:val="28"/>
        </w:rPr>
        <w:t>2.2.</w:t>
      </w:r>
      <w:r w:rsidRPr="003D61AF">
        <w:rPr>
          <w:rFonts w:ascii="Times New Roman" w:hAnsi="Times New Roman" w:cs="Times New Roman"/>
          <w:sz w:val="28"/>
          <w:szCs w:val="28"/>
        </w:rPr>
        <w:tab/>
        <w:t>«Предоставление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лиц выписок из указанных реестров, за исключением выписок, содержащих сведения ограниченного доступа)».</w:t>
      </w:r>
    </w:p>
    <w:p w:rsidR="004A06D3" w:rsidRPr="003D61AF" w:rsidRDefault="004A06D3" w:rsidP="003D61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1AF">
        <w:rPr>
          <w:rFonts w:ascii="Times New Roman" w:hAnsi="Times New Roman" w:cs="Times New Roman"/>
          <w:sz w:val="28"/>
          <w:szCs w:val="28"/>
        </w:rPr>
        <w:t>2.3.</w:t>
      </w:r>
      <w:r w:rsidRPr="003D61AF">
        <w:rPr>
          <w:rFonts w:ascii="Times New Roman" w:hAnsi="Times New Roman" w:cs="Times New Roman"/>
          <w:sz w:val="28"/>
          <w:szCs w:val="28"/>
        </w:rPr>
        <w:tab/>
        <w:t>«Прием запроса и выдача справки об исполнении налогоплательщиком (плательщиком сборов, плательщиком страховых взносов, налоговым агентом) обязанности по уплате налогов, сборов, страховых взносов, пеней, штрафов, процентов».</w:t>
      </w:r>
    </w:p>
    <w:p w:rsidR="004A06D3" w:rsidRPr="003D61AF" w:rsidRDefault="004A06D3" w:rsidP="003D61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1AF">
        <w:rPr>
          <w:rFonts w:ascii="Times New Roman" w:hAnsi="Times New Roman" w:cs="Times New Roman"/>
          <w:sz w:val="28"/>
          <w:szCs w:val="28"/>
        </w:rPr>
        <w:t>3.</w:t>
      </w:r>
      <w:r w:rsidRPr="003D61AF">
        <w:rPr>
          <w:rFonts w:ascii="Times New Roman" w:hAnsi="Times New Roman" w:cs="Times New Roman"/>
          <w:sz w:val="28"/>
          <w:szCs w:val="28"/>
        </w:rPr>
        <w:tab/>
        <w:t xml:space="preserve">В текущем году предоставление услуги ЗИЦ ГУ МВД России «Выдача справок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веществ» реализовано </w:t>
      </w:r>
      <w:r w:rsidRPr="00D07BB4">
        <w:rPr>
          <w:rFonts w:ascii="Times New Roman" w:hAnsi="Times New Roman" w:cs="Times New Roman"/>
          <w:sz w:val="28"/>
          <w:szCs w:val="28"/>
        </w:rPr>
        <w:t>посредством СМЭВ.</w:t>
      </w:r>
    </w:p>
    <w:p w:rsidR="004A06D3" w:rsidRPr="003D61AF" w:rsidRDefault="004A06D3" w:rsidP="003D61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1AF">
        <w:rPr>
          <w:rFonts w:ascii="Times New Roman" w:hAnsi="Times New Roman" w:cs="Times New Roman"/>
          <w:sz w:val="28"/>
          <w:szCs w:val="28"/>
        </w:rPr>
        <w:t>4.</w:t>
      </w:r>
      <w:r w:rsidRPr="003D61AF">
        <w:rPr>
          <w:rFonts w:ascii="Times New Roman" w:hAnsi="Times New Roman" w:cs="Times New Roman"/>
          <w:sz w:val="28"/>
          <w:szCs w:val="28"/>
        </w:rPr>
        <w:tab/>
        <w:t xml:space="preserve">С 1 июля </w:t>
      </w:r>
      <w:smartTag w:uri="urn:schemas-microsoft-com:office:smarttags" w:element="metricconverter">
        <w:smartTagPr>
          <w:attr w:name="ProductID" w:val="2020 г"/>
        </w:smartTagPr>
        <w:r w:rsidRPr="003D61AF">
          <w:rPr>
            <w:rFonts w:ascii="Times New Roman" w:hAnsi="Times New Roman" w:cs="Times New Roman"/>
            <w:sz w:val="28"/>
            <w:szCs w:val="28"/>
          </w:rPr>
          <w:t>2020 г</w:t>
        </w:r>
      </w:smartTag>
      <w:r w:rsidRPr="003D61AF">
        <w:rPr>
          <w:rFonts w:ascii="Times New Roman" w:hAnsi="Times New Roman" w:cs="Times New Roman"/>
          <w:sz w:val="28"/>
          <w:szCs w:val="28"/>
        </w:rPr>
        <w:t xml:space="preserve">. во всех центрах госуслуг организовано предоставление услуги «Прием заявлений для размещения сведений о транспортном средстве, управляемом инвалидом, или транспортном средстве, перевозящем инвалида и (или) ребенка-инвалида, в федеральной государственной информационной системе «Федеральный реестр инвалидов»» в зоне ЦОД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D61AF">
        <w:rPr>
          <w:rFonts w:ascii="Times New Roman" w:hAnsi="Times New Roman" w:cs="Times New Roman"/>
          <w:sz w:val="28"/>
          <w:szCs w:val="28"/>
        </w:rPr>
        <w:t xml:space="preserve"> подача заявления для размещения сведений о ТС через «Личный кабинет» на портале госуслуг (https://www.gosuslugi.ru) и через «Личный кабинет инвалида» на сайте https://sfri.ru. С 14 июля </w:t>
      </w:r>
      <w:smartTag w:uri="urn:schemas-microsoft-com:office:smarttags" w:element="metricconverter">
        <w:smartTagPr>
          <w:attr w:name="ProductID" w:val="2020 г"/>
        </w:smartTagPr>
        <w:r w:rsidRPr="003D61AF">
          <w:rPr>
            <w:rFonts w:ascii="Times New Roman" w:hAnsi="Times New Roman" w:cs="Times New Roman"/>
            <w:sz w:val="28"/>
            <w:szCs w:val="28"/>
          </w:rPr>
          <w:t>2020 г</w:t>
        </w:r>
      </w:smartTag>
      <w:r w:rsidRPr="003D61AF">
        <w:rPr>
          <w:rFonts w:ascii="Times New Roman" w:hAnsi="Times New Roman" w:cs="Times New Roman"/>
          <w:sz w:val="28"/>
          <w:szCs w:val="28"/>
        </w:rPr>
        <w:t>. услуга предоставляется на всех площадках МФЦ.</w:t>
      </w:r>
    </w:p>
    <w:p w:rsidR="004A06D3" w:rsidRPr="003D61AF" w:rsidRDefault="004A06D3" w:rsidP="003D61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1AF">
        <w:rPr>
          <w:rFonts w:ascii="Times New Roman" w:hAnsi="Times New Roman" w:cs="Times New Roman"/>
          <w:sz w:val="28"/>
          <w:szCs w:val="28"/>
        </w:rPr>
        <w:t>5.</w:t>
      </w:r>
      <w:r w:rsidRPr="003D61AF">
        <w:rPr>
          <w:rFonts w:ascii="Times New Roman" w:hAnsi="Times New Roman" w:cs="Times New Roman"/>
          <w:sz w:val="28"/>
          <w:szCs w:val="28"/>
        </w:rPr>
        <w:tab/>
        <w:t xml:space="preserve">С 21 июля </w:t>
      </w:r>
      <w:smartTag w:uri="urn:schemas-microsoft-com:office:smarttags" w:element="metricconverter">
        <w:smartTagPr>
          <w:attr w:name="ProductID" w:val="2020 г"/>
        </w:smartTagPr>
        <w:r w:rsidRPr="003D61AF">
          <w:rPr>
            <w:rFonts w:ascii="Times New Roman" w:hAnsi="Times New Roman" w:cs="Times New Roman"/>
            <w:sz w:val="28"/>
            <w:szCs w:val="28"/>
          </w:rPr>
          <w:t>2020 г</w:t>
        </w:r>
      </w:smartTag>
      <w:r w:rsidRPr="003D61AF">
        <w:rPr>
          <w:rFonts w:ascii="Times New Roman" w:hAnsi="Times New Roman" w:cs="Times New Roman"/>
          <w:sz w:val="28"/>
          <w:szCs w:val="28"/>
        </w:rPr>
        <w:t xml:space="preserve">. на всех площадках </w:t>
      </w:r>
      <w:r>
        <w:rPr>
          <w:rFonts w:ascii="Times New Roman" w:hAnsi="Times New Roman" w:cs="Times New Roman"/>
          <w:sz w:val="28"/>
          <w:szCs w:val="28"/>
        </w:rPr>
        <w:t>центров госуслуг</w:t>
      </w:r>
      <w:r w:rsidRPr="003D61AF">
        <w:rPr>
          <w:rFonts w:ascii="Times New Roman" w:hAnsi="Times New Roman" w:cs="Times New Roman"/>
          <w:sz w:val="28"/>
          <w:szCs w:val="28"/>
        </w:rPr>
        <w:t xml:space="preserve"> города Москвы запущены две новые услуги Пенсионного фонда Российской Федерации в электронном виде:</w:t>
      </w:r>
    </w:p>
    <w:p w:rsidR="004A06D3" w:rsidRPr="003D61AF" w:rsidRDefault="004A06D3" w:rsidP="003D61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1AF">
        <w:rPr>
          <w:rFonts w:ascii="Times New Roman" w:hAnsi="Times New Roman" w:cs="Times New Roman"/>
          <w:sz w:val="28"/>
          <w:szCs w:val="28"/>
        </w:rPr>
        <w:t>5.1.</w:t>
      </w:r>
      <w:r w:rsidRPr="003D61AF">
        <w:rPr>
          <w:rFonts w:ascii="Times New Roman" w:hAnsi="Times New Roman" w:cs="Times New Roman"/>
          <w:sz w:val="28"/>
          <w:szCs w:val="28"/>
        </w:rPr>
        <w:tab/>
        <w:t>«Информирование граждан об отнесении к категории граждан предпенсионного возраста».</w:t>
      </w:r>
    </w:p>
    <w:p w:rsidR="004A06D3" w:rsidRPr="003D61AF" w:rsidRDefault="004A06D3" w:rsidP="003D61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1AF">
        <w:rPr>
          <w:rFonts w:ascii="Times New Roman" w:hAnsi="Times New Roman" w:cs="Times New Roman"/>
          <w:sz w:val="28"/>
          <w:szCs w:val="28"/>
        </w:rPr>
        <w:t>5.2.</w:t>
      </w:r>
      <w:r w:rsidRPr="003D61AF">
        <w:rPr>
          <w:rFonts w:ascii="Times New Roman" w:hAnsi="Times New Roman" w:cs="Times New Roman"/>
          <w:sz w:val="28"/>
          <w:szCs w:val="28"/>
        </w:rPr>
        <w:tab/>
        <w:t>«Предоставление сведений о трудовой деятельности зарегистрированного лица, содержащихся в его индивидуальном лицевом счете».</w:t>
      </w:r>
    </w:p>
    <w:p w:rsidR="004A06D3" w:rsidRPr="003D61AF" w:rsidRDefault="004A06D3" w:rsidP="003D61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1AF">
        <w:rPr>
          <w:rFonts w:ascii="Times New Roman" w:hAnsi="Times New Roman" w:cs="Times New Roman"/>
          <w:sz w:val="28"/>
          <w:szCs w:val="28"/>
        </w:rPr>
        <w:t>6.</w:t>
      </w:r>
      <w:r w:rsidRPr="003D61AF">
        <w:rPr>
          <w:rFonts w:ascii="Times New Roman" w:hAnsi="Times New Roman" w:cs="Times New Roman"/>
          <w:sz w:val="28"/>
          <w:szCs w:val="28"/>
        </w:rPr>
        <w:tab/>
        <w:t xml:space="preserve">С 21 августа </w:t>
      </w:r>
      <w:smartTag w:uri="urn:schemas-microsoft-com:office:smarttags" w:element="metricconverter">
        <w:smartTagPr>
          <w:attr w:name="ProductID" w:val="2020 г"/>
        </w:smartTagPr>
        <w:r w:rsidRPr="003D61AF">
          <w:rPr>
            <w:rFonts w:ascii="Times New Roman" w:hAnsi="Times New Roman" w:cs="Times New Roman"/>
            <w:sz w:val="28"/>
            <w:szCs w:val="28"/>
          </w:rPr>
          <w:t>2020 г</w:t>
        </w:r>
      </w:smartTag>
      <w:r w:rsidRPr="003D61AF">
        <w:rPr>
          <w:rFonts w:ascii="Times New Roman" w:hAnsi="Times New Roman" w:cs="Times New Roman"/>
          <w:sz w:val="28"/>
          <w:szCs w:val="28"/>
        </w:rPr>
        <w:t>. услуга «Согласование переустройства и (или) перепланировки помещений в многоквартирном доме и оформление приемочной комиссией акта о завершенном переустройстве и (или) перепланировке помещений в многоквартирном доме» предоставляется в электронном виде. В настоящее время в</w:t>
      </w:r>
      <w:r>
        <w:rPr>
          <w:rFonts w:ascii="Times New Roman" w:hAnsi="Times New Roman" w:cs="Times New Roman"/>
          <w:sz w:val="28"/>
          <w:szCs w:val="28"/>
        </w:rPr>
        <w:t xml:space="preserve"> центрах госуслуг</w:t>
      </w:r>
      <w:r w:rsidRPr="003D61AF">
        <w:rPr>
          <w:rFonts w:ascii="Times New Roman" w:hAnsi="Times New Roman" w:cs="Times New Roman"/>
          <w:sz w:val="28"/>
          <w:szCs w:val="28"/>
        </w:rPr>
        <w:t xml:space="preserve"> заявитель может получить только готовые документы.</w:t>
      </w:r>
    </w:p>
    <w:p w:rsidR="004A06D3" w:rsidRPr="003D61AF" w:rsidRDefault="004A06D3" w:rsidP="003D61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1AF">
        <w:rPr>
          <w:rFonts w:ascii="Times New Roman" w:hAnsi="Times New Roman" w:cs="Times New Roman"/>
          <w:sz w:val="28"/>
          <w:szCs w:val="28"/>
        </w:rPr>
        <w:t>7.</w:t>
      </w:r>
      <w:r w:rsidRPr="003D61AF">
        <w:rPr>
          <w:rFonts w:ascii="Times New Roman" w:hAnsi="Times New Roman" w:cs="Times New Roman"/>
          <w:sz w:val="28"/>
          <w:szCs w:val="28"/>
        </w:rPr>
        <w:tab/>
        <w:t xml:space="preserve">С 8 сентября 2020 г. на всех площадках </w:t>
      </w:r>
      <w:r>
        <w:rPr>
          <w:rFonts w:ascii="Times New Roman" w:hAnsi="Times New Roman" w:cs="Times New Roman"/>
          <w:sz w:val="28"/>
          <w:szCs w:val="28"/>
        </w:rPr>
        <w:t>«Мои Документы»</w:t>
      </w:r>
      <w:r w:rsidRPr="003D61AF">
        <w:rPr>
          <w:rFonts w:ascii="Times New Roman" w:hAnsi="Times New Roman" w:cs="Times New Roman"/>
          <w:sz w:val="28"/>
          <w:szCs w:val="28"/>
        </w:rPr>
        <w:t xml:space="preserve"> города Москвы запущены две новые услуги ГБУ города Москвы Ресурсный центр по вопросам опеки и попечительства «Содействие» (ранее ГБУ «Детство») в связи с вступлением в силу Постановления Правительства Москвы от 1 сентября 2020 г. № 1412-ПП:</w:t>
      </w:r>
    </w:p>
    <w:p w:rsidR="004A06D3" w:rsidRPr="003D61AF" w:rsidRDefault="004A06D3" w:rsidP="003D61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1AF">
        <w:rPr>
          <w:rFonts w:ascii="Times New Roman" w:hAnsi="Times New Roman" w:cs="Times New Roman"/>
          <w:sz w:val="28"/>
          <w:szCs w:val="28"/>
        </w:rPr>
        <w:t>7.1.</w:t>
      </w:r>
      <w:r w:rsidRPr="003D61AF">
        <w:rPr>
          <w:rFonts w:ascii="Times New Roman" w:hAnsi="Times New Roman" w:cs="Times New Roman"/>
          <w:sz w:val="28"/>
          <w:szCs w:val="28"/>
        </w:rPr>
        <w:tab/>
        <w:t xml:space="preserve">Включение в список детей-сирот и детей, оставшихся без попечения родителей, подлежащих обеспечению жилыми помещениями из специализированного жилищного фонда города Москвы по договорам найма специализированных жилых помещений. </w:t>
      </w:r>
    </w:p>
    <w:p w:rsidR="004A06D3" w:rsidRPr="003D61AF" w:rsidRDefault="004A06D3" w:rsidP="003D61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1AF">
        <w:rPr>
          <w:rFonts w:ascii="Times New Roman" w:hAnsi="Times New Roman" w:cs="Times New Roman"/>
          <w:sz w:val="28"/>
          <w:szCs w:val="28"/>
        </w:rPr>
        <w:t>7.2.</w:t>
      </w:r>
      <w:r w:rsidRPr="003D61AF">
        <w:rPr>
          <w:rFonts w:ascii="Times New Roman" w:hAnsi="Times New Roman" w:cs="Times New Roman"/>
          <w:sz w:val="28"/>
          <w:szCs w:val="28"/>
        </w:rPr>
        <w:tab/>
        <w:t>Исключение детей-сирот и детей, оставшихся без попечения родителей, по прежнему месту жительства и включение в список детей-сирот и детей, оставшихся без попечения родителей, подлежащих обеспечению жилыми помещениями из специализированного жилищного фонда города Москвы по договорам найма специализированных жилых помещений.</w:t>
      </w:r>
    </w:p>
    <w:p w:rsidR="004A06D3" w:rsidRPr="003D61AF" w:rsidRDefault="004A06D3" w:rsidP="003D61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1AF">
        <w:rPr>
          <w:rFonts w:ascii="Times New Roman" w:hAnsi="Times New Roman" w:cs="Times New Roman"/>
          <w:sz w:val="28"/>
          <w:szCs w:val="28"/>
        </w:rPr>
        <w:t>Взаимодействие с ГБУ Центр «Содействие» осуществляется по СМЭВ. Дополнительно все принятые документы и заявление направляются с использованием курьерской службы (документы на бумажном носителе необходимы для формирования «Дела» заявителя). Предоставление услуг в МФЦ осуществляется по экстерриториальному принципу.</w:t>
      </w:r>
    </w:p>
    <w:p w:rsidR="004A06D3" w:rsidRPr="003D61AF" w:rsidRDefault="004A06D3" w:rsidP="003D61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1AF">
        <w:rPr>
          <w:rFonts w:ascii="Times New Roman" w:hAnsi="Times New Roman" w:cs="Times New Roman"/>
          <w:sz w:val="28"/>
          <w:szCs w:val="28"/>
        </w:rPr>
        <w:t>8.</w:t>
      </w:r>
      <w:r w:rsidRPr="003D61AF">
        <w:rPr>
          <w:rFonts w:ascii="Times New Roman" w:hAnsi="Times New Roman" w:cs="Times New Roman"/>
          <w:sz w:val="28"/>
          <w:szCs w:val="28"/>
        </w:rPr>
        <w:tab/>
        <w:t xml:space="preserve"> Запущена услуга по оформлению и выдаче социальной карты двум льготным категориям в АИС МФЦ: </w:t>
      </w:r>
    </w:p>
    <w:p w:rsidR="004A06D3" w:rsidRPr="003D61AF" w:rsidRDefault="004A06D3" w:rsidP="003D61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1AF">
        <w:rPr>
          <w:rFonts w:ascii="Times New Roman" w:hAnsi="Times New Roman" w:cs="Times New Roman"/>
          <w:sz w:val="28"/>
          <w:szCs w:val="28"/>
        </w:rPr>
        <w:t>8.1.</w:t>
      </w:r>
      <w:r w:rsidRPr="003D61A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Pr="003D61AF">
        <w:rPr>
          <w:rFonts w:ascii="Times New Roman" w:hAnsi="Times New Roman" w:cs="Times New Roman"/>
          <w:sz w:val="28"/>
          <w:szCs w:val="28"/>
        </w:rPr>
        <w:t>олучатели субсидии на оплату жилого помещения и коммунальных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06D3" w:rsidRPr="003D61AF" w:rsidRDefault="004A06D3" w:rsidP="003D61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1AF">
        <w:rPr>
          <w:rFonts w:ascii="Times New Roman" w:hAnsi="Times New Roman" w:cs="Times New Roman"/>
          <w:sz w:val="28"/>
          <w:szCs w:val="28"/>
        </w:rPr>
        <w:t>8.2.</w:t>
      </w:r>
      <w:r w:rsidRPr="003D61A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</w:t>
      </w:r>
      <w:r w:rsidRPr="003D61AF">
        <w:rPr>
          <w:rFonts w:ascii="Times New Roman" w:hAnsi="Times New Roman" w:cs="Times New Roman"/>
          <w:sz w:val="28"/>
          <w:szCs w:val="28"/>
        </w:rPr>
        <w:t xml:space="preserve">раждане, награжденные нагрудным знаком «Почетный донор Москвы».  </w:t>
      </w:r>
    </w:p>
    <w:p w:rsidR="004A06D3" w:rsidRDefault="004A06D3" w:rsidP="006B57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1AF">
        <w:rPr>
          <w:rFonts w:ascii="Times New Roman" w:hAnsi="Times New Roman" w:cs="Times New Roman"/>
          <w:sz w:val="28"/>
          <w:szCs w:val="28"/>
        </w:rPr>
        <w:t>9.</w:t>
      </w:r>
      <w:r w:rsidRPr="003D61AF">
        <w:rPr>
          <w:rFonts w:ascii="Times New Roman" w:hAnsi="Times New Roman" w:cs="Times New Roman"/>
          <w:sz w:val="28"/>
          <w:szCs w:val="28"/>
        </w:rPr>
        <w:tab/>
        <w:t>Также в текущем году запущена госуслуга ПФР «Рассмотрение заявления о распоряжении средствами (частью средств) М(С)К» в части подачи заявления на ежемесячную выплату в связи с рождением (усыновлением) второго реб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D61AF">
        <w:rPr>
          <w:rFonts w:ascii="Times New Roman" w:hAnsi="Times New Roman" w:cs="Times New Roman"/>
          <w:sz w:val="28"/>
          <w:szCs w:val="28"/>
        </w:rPr>
        <w:t>нка в АИС МФЦ.</w:t>
      </w:r>
    </w:p>
    <w:p w:rsidR="004A06D3" w:rsidRDefault="004A06D3" w:rsidP="006B57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455D55">
        <w:rPr>
          <w:rFonts w:ascii="Times New Roman" w:hAnsi="Times New Roman" w:cs="Times New Roman"/>
          <w:sz w:val="28"/>
          <w:szCs w:val="28"/>
        </w:rPr>
        <w:t xml:space="preserve">С 20 января 2020 г. предоставление госуслуги по оформлению СНИЛС («Первичная регистрация граждан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55D55">
        <w:rPr>
          <w:rFonts w:ascii="Times New Roman" w:hAnsi="Times New Roman" w:cs="Times New Roman"/>
          <w:sz w:val="28"/>
          <w:szCs w:val="28"/>
        </w:rPr>
        <w:t xml:space="preserve"> системе обязательного пенсионного страхования» (СНИЛС Онлайн), «Заявление об обмене страхового свидетельства», «Заявление о выдаче дубликата страхового свидетельства»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55D55">
        <w:rPr>
          <w:rFonts w:ascii="Times New Roman" w:hAnsi="Times New Roman" w:cs="Times New Roman"/>
          <w:sz w:val="28"/>
          <w:szCs w:val="28"/>
        </w:rPr>
        <w:t xml:space="preserve"> осуществляется во всех МФЦ с использованием СМЭВ 3.0. Все три подуслуги предоставляются работниками МФЦ в режиме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55D55">
        <w:rPr>
          <w:rFonts w:ascii="Times New Roman" w:hAnsi="Times New Roman" w:cs="Times New Roman"/>
          <w:sz w:val="28"/>
          <w:szCs w:val="28"/>
        </w:rPr>
        <w:t>нлайн.</w:t>
      </w:r>
    </w:p>
    <w:p w:rsidR="004A06D3" w:rsidRDefault="004A06D3" w:rsidP="006B57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6D3" w:rsidRPr="00EF5F17" w:rsidRDefault="004A06D3" w:rsidP="00EF5F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3436">
        <w:rPr>
          <w:rFonts w:ascii="Times New Roman" w:hAnsi="Times New Roman" w:cs="Times New Roman"/>
          <w:b/>
          <w:sz w:val="28"/>
          <w:szCs w:val="28"/>
          <w:u w:val="single"/>
        </w:rPr>
        <w:t>РАБОТА С УПРАВЛЯЮЩИМИ КОМПАНИЯМИ И ПОСТАВЩИКАМИ УСЛУГ В СФЕРЕ ЖКХ.</w:t>
      </w:r>
    </w:p>
    <w:p w:rsidR="004A06D3" w:rsidRPr="00EF5F17" w:rsidRDefault="004A06D3" w:rsidP="00EF5F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Центры госуслуг производя</w:t>
      </w:r>
      <w:r w:rsidRPr="00753436">
        <w:rPr>
          <w:rFonts w:ascii="Times New Roman" w:hAnsi="Times New Roman" w:cs="Times New Roman"/>
          <w:b/>
          <w:i/>
          <w:sz w:val="28"/>
          <w:szCs w:val="28"/>
        </w:rPr>
        <w:t>т начисления более чем по 4 млн лицевых счетов.</w:t>
      </w:r>
      <w:bookmarkStart w:id="3" w:name="_GoBack"/>
      <w:bookmarkEnd w:id="3"/>
    </w:p>
    <w:p w:rsidR="004A06D3" w:rsidRPr="00753436" w:rsidRDefault="004A06D3" w:rsidP="00EF5F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3436">
        <w:rPr>
          <w:rFonts w:ascii="Times New Roman" w:hAnsi="Times New Roman" w:cs="Times New Roman"/>
          <w:b/>
          <w:i/>
          <w:sz w:val="28"/>
          <w:szCs w:val="28"/>
        </w:rPr>
        <w:t xml:space="preserve">В целях реализации мер по профилактике и снижению рисков распространения новой коронавирусной инфекции </w:t>
      </w:r>
      <w:r w:rsidRPr="00753436">
        <w:rPr>
          <w:rFonts w:ascii="Times New Roman" w:hAnsi="Times New Roman" w:cs="Times New Roman"/>
          <w:b/>
          <w:i/>
          <w:sz w:val="28"/>
          <w:szCs w:val="28"/>
          <w:lang w:val="en-US"/>
        </w:rPr>
        <w:t>COVID</w:t>
      </w:r>
      <w:r w:rsidRPr="00753436">
        <w:rPr>
          <w:rFonts w:ascii="Times New Roman" w:hAnsi="Times New Roman" w:cs="Times New Roman"/>
          <w:b/>
          <w:i/>
          <w:sz w:val="28"/>
          <w:szCs w:val="28"/>
        </w:rPr>
        <w:t>-19 в 2020 году были реализованы следующие меры по снижению необходимости личного обращения граждан в МФЦ районов:</w:t>
      </w:r>
    </w:p>
    <w:p w:rsidR="004A06D3" w:rsidRPr="00753436" w:rsidRDefault="004A06D3" w:rsidP="00EF5F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75343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 период с 1 апреля 2020 по 1 апреля</w:t>
      </w:r>
      <w:r w:rsidRPr="00753436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53436">
        <w:rPr>
          <w:rFonts w:ascii="Times New Roman" w:hAnsi="Times New Roman" w:cs="Times New Roman"/>
          <w:sz w:val="28"/>
          <w:szCs w:val="28"/>
        </w:rPr>
        <w:t xml:space="preserve"> субсидия предоставл</w:t>
      </w:r>
      <w:r>
        <w:rPr>
          <w:rFonts w:ascii="Times New Roman" w:hAnsi="Times New Roman" w:cs="Times New Roman"/>
          <w:sz w:val="28"/>
          <w:szCs w:val="28"/>
        </w:rPr>
        <w:t>яется</w:t>
      </w:r>
      <w:r w:rsidRPr="00753436">
        <w:rPr>
          <w:rFonts w:ascii="Times New Roman" w:hAnsi="Times New Roman" w:cs="Times New Roman"/>
          <w:sz w:val="28"/>
          <w:szCs w:val="28"/>
        </w:rPr>
        <w:t xml:space="preserve"> на новый 6-ти месячный срок в том же размере в беззаявительном порядке</w:t>
      </w:r>
      <w:r>
        <w:rPr>
          <w:rFonts w:ascii="Times New Roman" w:hAnsi="Times New Roman" w:cs="Times New Roman"/>
          <w:sz w:val="28"/>
          <w:szCs w:val="28"/>
        </w:rPr>
        <w:t>, с последующим перерасчетом;</w:t>
      </w:r>
    </w:p>
    <w:p w:rsidR="004A06D3" w:rsidRDefault="004A06D3" w:rsidP="00EF5F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75343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53436">
        <w:rPr>
          <w:rFonts w:ascii="Times New Roman" w:hAnsi="Times New Roman" w:cs="Times New Roman"/>
          <w:sz w:val="28"/>
          <w:szCs w:val="28"/>
        </w:rPr>
        <w:t>еренесена дата плановой поверки ИПУ, фактически наступ</w:t>
      </w:r>
      <w:r>
        <w:rPr>
          <w:rFonts w:ascii="Times New Roman" w:hAnsi="Times New Roman" w:cs="Times New Roman"/>
          <w:sz w:val="28"/>
          <w:szCs w:val="28"/>
        </w:rPr>
        <w:t>ившей</w:t>
      </w:r>
      <w:r w:rsidRPr="00753436">
        <w:rPr>
          <w:rFonts w:ascii="Times New Roman" w:hAnsi="Times New Roman" w:cs="Times New Roman"/>
          <w:sz w:val="28"/>
          <w:szCs w:val="28"/>
        </w:rPr>
        <w:t xml:space="preserve"> в период с 06.04.2020 по 31.12.2020 включительн</w:t>
      </w:r>
      <w:r>
        <w:rPr>
          <w:rFonts w:ascii="Times New Roman" w:hAnsi="Times New Roman" w:cs="Times New Roman"/>
          <w:sz w:val="28"/>
          <w:szCs w:val="28"/>
        </w:rPr>
        <w:t>о, на единую дату - 01.01.2021;</w:t>
      </w:r>
    </w:p>
    <w:p w:rsidR="004A06D3" w:rsidRPr="00753436" w:rsidRDefault="004A06D3" w:rsidP="00EF5F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1B76F3">
        <w:rPr>
          <w:rFonts w:ascii="Times New Roman" w:hAnsi="Times New Roman" w:cs="Times New Roman"/>
          <w:sz w:val="28"/>
          <w:szCs w:val="28"/>
        </w:rPr>
        <w:t xml:space="preserve"> период с 1 марта 2020 по 1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1B76F3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 в</w:t>
      </w:r>
      <w:r w:rsidRPr="001B76F3">
        <w:rPr>
          <w:rFonts w:ascii="Times New Roman" w:hAnsi="Times New Roman" w:cs="Times New Roman"/>
          <w:sz w:val="28"/>
          <w:szCs w:val="28"/>
        </w:rPr>
        <w:t xml:space="preserve"> автоматическом режиме продлен</w:t>
      </w:r>
      <w:r>
        <w:rPr>
          <w:rFonts w:ascii="Times New Roman" w:hAnsi="Times New Roman" w:cs="Times New Roman"/>
          <w:sz w:val="28"/>
          <w:szCs w:val="28"/>
        </w:rPr>
        <w:t xml:space="preserve">ы меры социальной поддержки на оплату за жилищно-коммунальные услуги лицам, признанным инвалидами путем автоматического </w:t>
      </w:r>
      <w:r>
        <w:rPr>
          <w:rFonts w:ascii="Times New Roman" w:hAnsi="Times New Roman"/>
          <w:sz w:val="28"/>
          <w:szCs w:val="28"/>
        </w:rPr>
        <w:t xml:space="preserve">продления ранее установленной группы </w:t>
      </w:r>
      <w:r w:rsidRPr="001B76F3">
        <w:rPr>
          <w:rFonts w:ascii="Times New Roman" w:hAnsi="Times New Roman" w:cs="Times New Roman"/>
          <w:sz w:val="28"/>
          <w:szCs w:val="28"/>
        </w:rPr>
        <w:t>инвалидности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06D3" w:rsidRPr="001B76F3" w:rsidRDefault="004A06D3" w:rsidP="00EF5F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i/>
          <w:sz w:val="28"/>
          <w:szCs w:val="28"/>
        </w:rPr>
      </w:pPr>
      <w:r w:rsidRPr="001B76F3">
        <w:rPr>
          <w:rFonts w:ascii="Times New Roman" w:hAnsi="Times New Roman" w:cs="Times New Roman"/>
          <w:b/>
          <w:i/>
          <w:sz w:val="28"/>
          <w:szCs w:val="28"/>
        </w:rPr>
        <w:t>Для снижения финансовой нагрузки на жителей города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A06D3" w:rsidRPr="00753436" w:rsidRDefault="004A06D3" w:rsidP="00EF5F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8"/>
          <w:szCs w:val="28"/>
        </w:rPr>
      </w:pPr>
      <w:r w:rsidRPr="0075343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53436">
        <w:rPr>
          <w:rFonts w:ascii="Times New Roman" w:hAnsi="Times New Roman" w:cs="Times New Roman"/>
          <w:sz w:val="28"/>
          <w:szCs w:val="28"/>
        </w:rPr>
        <w:t>тменен расчет статьи «взнос на капитальный ремонт» за период с 1 апреля</w:t>
      </w:r>
      <w:r>
        <w:rPr>
          <w:rFonts w:ascii="Times New Roman" w:hAnsi="Times New Roman" w:cs="Times New Roman"/>
          <w:sz w:val="28"/>
          <w:szCs w:val="28"/>
        </w:rPr>
        <w:t xml:space="preserve"> 2020 до 30 июня 2020;</w:t>
      </w:r>
    </w:p>
    <w:p w:rsidR="004A06D3" w:rsidRDefault="004A06D3" w:rsidP="00EF5F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8"/>
          <w:szCs w:val="28"/>
        </w:rPr>
      </w:pPr>
      <w:r w:rsidRPr="0075343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53436">
        <w:rPr>
          <w:rFonts w:ascii="Times New Roman" w:hAnsi="Times New Roman" w:cs="Times New Roman"/>
          <w:sz w:val="28"/>
          <w:szCs w:val="28"/>
        </w:rPr>
        <w:t>тменено начисление пени на задолженность за потребленные жилищно-коммунальные услуги и взносов на капитальный ремонт</w:t>
      </w:r>
      <w:r>
        <w:rPr>
          <w:rFonts w:ascii="Times New Roman" w:hAnsi="Times New Roman" w:cs="Times New Roman"/>
          <w:sz w:val="28"/>
          <w:szCs w:val="28"/>
        </w:rPr>
        <w:t xml:space="preserve"> с апреля 2020 до 1 января 2021</w:t>
      </w:r>
      <w:r w:rsidRPr="00753436">
        <w:rPr>
          <w:rFonts w:ascii="Times New Roman" w:hAnsi="Times New Roman" w:cs="Times New Roman"/>
          <w:sz w:val="28"/>
          <w:szCs w:val="28"/>
        </w:rPr>
        <w:t>.</w:t>
      </w:r>
    </w:p>
    <w:p w:rsidR="004A06D3" w:rsidRDefault="004A06D3" w:rsidP="007416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6D3" w:rsidRDefault="004A06D3" w:rsidP="006B57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6D3" w:rsidRPr="006B6C74" w:rsidRDefault="004A06D3" w:rsidP="00E57D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C74">
        <w:rPr>
          <w:rFonts w:ascii="Times New Roman" w:hAnsi="Times New Roman" w:cs="Times New Roman"/>
          <w:b/>
          <w:sz w:val="28"/>
          <w:szCs w:val="28"/>
        </w:rPr>
        <w:t>Услуги ЦЗН</w:t>
      </w:r>
    </w:p>
    <w:p w:rsidR="004A06D3" w:rsidRPr="003D61AF" w:rsidRDefault="004A06D3" w:rsidP="00FD2B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1AF">
        <w:rPr>
          <w:rFonts w:ascii="Times New Roman" w:hAnsi="Times New Roman" w:cs="Times New Roman"/>
          <w:sz w:val="28"/>
          <w:szCs w:val="28"/>
        </w:rPr>
        <w:t xml:space="preserve">В 2019 году территориальные отделы службы занятости переехали в офисы «Мои Документы». Сейчас в 50 центрах госуслуг специалисты ЦЗН помогают горожанам подобрать вакансию из базы данных, составить резюме, получить направление на бесплатное профессиональное обучение и переквалификацию, оформить временное трудоустройство. Для работодателей есть возможность поиска подходящих сотрудников. </w:t>
      </w:r>
      <w:r>
        <w:rPr>
          <w:rFonts w:ascii="Times New Roman" w:hAnsi="Times New Roman" w:cs="Times New Roman"/>
          <w:sz w:val="28"/>
          <w:szCs w:val="28"/>
        </w:rPr>
        <w:t xml:space="preserve">Также специалистами МФЦ осуществляется прием заявлений с выдачей результата в день обращения </w:t>
      </w:r>
      <w:r w:rsidRPr="003D61AF">
        <w:rPr>
          <w:rFonts w:ascii="Times New Roman" w:hAnsi="Times New Roman" w:cs="Times New Roman"/>
          <w:sz w:val="28"/>
          <w:szCs w:val="28"/>
        </w:rPr>
        <w:t xml:space="preserve">в режиме онлайн через АИС МФЦ </w:t>
      </w:r>
      <w:r>
        <w:rPr>
          <w:rFonts w:ascii="Times New Roman" w:hAnsi="Times New Roman" w:cs="Times New Roman"/>
          <w:sz w:val="28"/>
          <w:szCs w:val="28"/>
        </w:rPr>
        <w:t>по услуге ЦЗН «</w:t>
      </w:r>
      <w:r w:rsidRPr="00B4517F">
        <w:rPr>
          <w:rFonts w:ascii="Times New Roman" w:hAnsi="Times New Roman" w:cs="Times New Roman"/>
          <w:sz w:val="28"/>
          <w:szCs w:val="28"/>
        </w:rPr>
        <w:t>Выдача гражданам документов (справок) о регистрации их в качестве безработных и размере выплачиваемого пособия по безработице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A06D3" w:rsidRPr="003D61AF" w:rsidRDefault="004A06D3" w:rsidP="00E57D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6D3" w:rsidRDefault="004A06D3" w:rsidP="002664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06D3" w:rsidRPr="006B6C74" w:rsidRDefault="004A06D3" w:rsidP="003D61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C74">
        <w:rPr>
          <w:rFonts w:ascii="Times New Roman" w:hAnsi="Times New Roman" w:cs="Times New Roman"/>
          <w:b/>
          <w:sz w:val="28"/>
          <w:szCs w:val="28"/>
        </w:rPr>
        <w:t>Дворец госуслуг на ВДНХ</w:t>
      </w:r>
    </w:p>
    <w:p w:rsidR="004A06D3" w:rsidRPr="003D61AF" w:rsidRDefault="004A06D3" w:rsidP="003D61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1AF">
        <w:rPr>
          <w:rFonts w:ascii="Times New Roman" w:hAnsi="Times New Roman" w:cs="Times New Roman"/>
          <w:sz w:val="28"/>
          <w:szCs w:val="28"/>
        </w:rPr>
        <w:t xml:space="preserve">В 2018 году в Москве </w:t>
      </w:r>
      <w:r>
        <w:rPr>
          <w:rFonts w:ascii="Times New Roman" w:hAnsi="Times New Roman" w:cs="Times New Roman"/>
          <w:sz w:val="28"/>
          <w:szCs w:val="28"/>
        </w:rPr>
        <w:t xml:space="preserve">открылся </w:t>
      </w:r>
      <w:r w:rsidRPr="003D61AF">
        <w:rPr>
          <w:rFonts w:ascii="Times New Roman" w:hAnsi="Times New Roman" w:cs="Times New Roman"/>
          <w:sz w:val="28"/>
          <w:szCs w:val="28"/>
        </w:rPr>
        <w:t xml:space="preserve">центр госуслуг городского значения. Он разместился в историческом здании 71 павильона на ВДНХ рядом с фонтаном «Дружба народов». </w:t>
      </w:r>
    </w:p>
    <w:p w:rsidR="004A06D3" w:rsidRPr="003D61AF" w:rsidRDefault="004A06D3" w:rsidP="003D61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1AF">
        <w:rPr>
          <w:rFonts w:ascii="Times New Roman" w:hAnsi="Times New Roman" w:cs="Times New Roman"/>
          <w:sz w:val="28"/>
          <w:szCs w:val="28"/>
        </w:rPr>
        <w:t xml:space="preserve">Там жителям доступна в том числе возможность зарегистрировать право собственности на объекты недвижимости, </w:t>
      </w:r>
      <w:r w:rsidRPr="0034539A">
        <w:rPr>
          <w:rFonts w:ascii="Times New Roman" w:hAnsi="Times New Roman" w:cs="Times New Roman"/>
          <w:sz w:val="28"/>
          <w:szCs w:val="28"/>
        </w:rPr>
        <w:t xml:space="preserve">расположенные на территории </w:t>
      </w:r>
      <w:r>
        <w:rPr>
          <w:rFonts w:ascii="Times New Roman" w:hAnsi="Times New Roman" w:cs="Times New Roman"/>
          <w:sz w:val="28"/>
          <w:szCs w:val="28"/>
        </w:rPr>
        <w:t>других субъектов Российской Федерации</w:t>
      </w:r>
      <w:r w:rsidRPr="003D61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06D3" w:rsidRDefault="004A06D3" w:rsidP="003D61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1AF">
        <w:rPr>
          <w:rFonts w:ascii="Times New Roman" w:hAnsi="Times New Roman" w:cs="Times New Roman"/>
          <w:sz w:val="28"/>
          <w:szCs w:val="28"/>
        </w:rPr>
        <w:t>В других центрах госуслуг зарегистрировать право собственности можно только на объекты недвижимости, расположенные в Москве.</w:t>
      </w:r>
    </w:p>
    <w:p w:rsidR="004A06D3" w:rsidRDefault="004A06D3" w:rsidP="003D61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6D3" w:rsidRDefault="004A06D3" w:rsidP="00642779">
      <w:pPr>
        <w:pStyle w:val="1"/>
        <w:shd w:val="clear" w:color="auto" w:fill="FFFFFF"/>
        <w:spacing w:before="0" w:beforeAutospacing="0" w:after="0" w:afterAutospacing="0"/>
        <w:ind w:right="-28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 Дворце предоставляется уникальная у</w:t>
      </w:r>
      <w:r w:rsidRPr="00FF5EAA">
        <w:rPr>
          <w:color w:val="000000"/>
          <w:sz w:val="28"/>
          <w:szCs w:val="28"/>
        </w:rPr>
        <w:t>слуга торжественного вручения первого паспорта гражданина РФ 14-летним детям (запущена 19 декабря 2020 г.</w:t>
      </w:r>
      <w:r>
        <w:rPr>
          <w:color w:val="000000"/>
          <w:sz w:val="28"/>
          <w:szCs w:val="28"/>
        </w:rPr>
        <w:t xml:space="preserve">, </w:t>
      </w:r>
      <w:r w:rsidRPr="00C94D16">
        <w:rPr>
          <w:b/>
          <w:color w:val="000000"/>
          <w:sz w:val="28"/>
          <w:szCs w:val="28"/>
        </w:rPr>
        <w:t>временно приостановлена в связи с эпидемиологической ситуацией</w:t>
      </w:r>
      <w:r w:rsidRPr="00FF5EAA">
        <w:rPr>
          <w:color w:val="000000"/>
          <w:sz w:val="28"/>
          <w:szCs w:val="28"/>
        </w:rPr>
        <w:t>).</w:t>
      </w:r>
    </w:p>
    <w:p w:rsidR="004A06D3" w:rsidRPr="00C05947" w:rsidRDefault="004A06D3" w:rsidP="00642779">
      <w:pPr>
        <w:pStyle w:val="1"/>
        <w:shd w:val="clear" w:color="auto" w:fill="FFFFFF"/>
        <w:spacing w:before="0" w:beforeAutospacing="0" w:after="0" w:afterAutospacing="0"/>
        <w:ind w:right="-28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Мероприятие</w:t>
      </w:r>
      <w:r w:rsidRPr="00C05947">
        <w:rPr>
          <w:color w:val="000000"/>
          <w:sz w:val="28"/>
          <w:szCs w:val="28"/>
        </w:rPr>
        <w:t xml:space="preserve"> проходит ежемесячно при участии руководящего состава центров госуслуг, сотрудников МВД России и почетных гостей. Юные горожане получают паспорт в исторически значимом здании Дворца в окружении друзей и родственников. Со сцены звучат слова напутствия и теплые пожелания, вручаются памятные подарки. Такой важный день получения первого документа гражданина запомнится молодым людям на долгие годы.</w:t>
      </w:r>
    </w:p>
    <w:p w:rsidR="004A06D3" w:rsidRPr="00C05947" w:rsidRDefault="004A06D3" w:rsidP="00642779">
      <w:pPr>
        <w:pStyle w:val="1"/>
        <w:shd w:val="clear" w:color="auto" w:fill="FFFFFF"/>
        <w:spacing w:before="0" w:beforeAutospacing="0" w:after="0" w:afterAutospacing="0"/>
        <w:ind w:right="-289" w:firstLine="709"/>
        <w:jc w:val="both"/>
        <w:rPr>
          <w:color w:val="000000"/>
          <w:sz w:val="28"/>
          <w:szCs w:val="28"/>
        </w:rPr>
      </w:pPr>
      <w:r w:rsidRPr="00C05947">
        <w:rPr>
          <w:color w:val="000000"/>
          <w:sz w:val="28"/>
          <w:szCs w:val="28"/>
        </w:rPr>
        <w:t xml:space="preserve">После церемонии вручения для всех желающих проходит экскурсия по музейно-выставочному комплексу истории государственной службы и мастер-класс по письму пером. </w:t>
      </w:r>
    </w:p>
    <w:p w:rsidR="004A06D3" w:rsidRPr="003D61AF" w:rsidRDefault="004A06D3" w:rsidP="003D61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6D3" w:rsidRPr="003D61AF" w:rsidRDefault="004A06D3" w:rsidP="003D61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1AF">
        <w:rPr>
          <w:rFonts w:ascii="Times New Roman" w:hAnsi="Times New Roman" w:cs="Times New Roman"/>
          <w:sz w:val="28"/>
          <w:szCs w:val="28"/>
        </w:rPr>
        <w:t>В 2019 году в здании Дворца открылся первый в России музейно-выставочный комплекс истории государственной службы. Он посвящен истории чиновничества и делопроизводства в России, а также становлению и развитию письменности и письменных принадлежностей на Руси. Вход свободный для всех желающих, а экспозиция доступна на русском, английском и китайском языках. В ходе проекта «Субботы московского школьника» здесь проходят лекции, мастер-классы и экскурсии, а в рамках «Дня в музее» – уроки по обществознанию, истории, иностранным языкам, математике и информатике для учеников 6, 8 и 9 классов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B6C74">
        <w:rPr>
          <w:rFonts w:ascii="Times New Roman" w:hAnsi="Times New Roman" w:cs="Times New Roman"/>
          <w:sz w:val="28"/>
          <w:szCs w:val="28"/>
        </w:rPr>
        <w:t>временно приостановлен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B6C74">
        <w:rPr>
          <w:rFonts w:ascii="Times New Roman" w:hAnsi="Times New Roman" w:cs="Times New Roman"/>
          <w:sz w:val="28"/>
          <w:szCs w:val="28"/>
        </w:rPr>
        <w:t>в связи с эпидемиологической ситуацией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A06D3" w:rsidRDefault="004A06D3" w:rsidP="005F21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06D3" w:rsidRDefault="004A06D3" w:rsidP="005F21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C74">
        <w:rPr>
          <w:rFonts w:ascii="Times New Roman" w:hAnsi="Times New Roman" w:cs="Times New Roman"/>
          <w:b/>
          <w:sz w:val="28"/>
          <w:szCs w:val="28"/>
          <w:u w:val="single"/>
        </w:rPr>
        <w:t xml:space="preserve">Флагманские офисы </w:t>
      </w:r>
    </w:p>
    <w:p w:rsidR="004A06D3" w:rsidRPr="00C05947" w:rsidRDefault="004A06D3" w:rsidP="005F21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06D3" w:rsidRDefault="004A06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05947">
        <w:rPr>
          <w:rFonts w:ascii="Times New Roman" w:hAnsi="Times New Roman" w:cs="Times New Roman"/>
          <w:sz w:val="28"/>
          <w:szCs w:val="28"/>
        </w:rPr>
        <w:t xml:space="preserve"> 2018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05947">
        <w:rPr>
          <w:rFonts w:ascii="Times New Roman" w:hAnsi="Times New Roman" w:cs="Times New Roman"/>
          <w:sz w:val="28"/>
          <w:szCs w:val="28"/>
        </w:rPr>
        <w:t xml:space="preserve"> в Москве </w:t>
      </w:r>
      <w:r>
        <w:rPr>
          <w:rFonts w:ascii="Times New Roman" w:hAnsi="Times New Roman" w:cs="Times New Roman"/>
          <w:sz w:val="28"/>
          <w:szCs w:val="28"/>
        </w:rPr>
        <w:t xml:space="preserve">стали </w:t>
      </w:r>
      <w:r w:rsidRPr="00C05947">
        <w:rPr>
          <w:rFonts w:ascii="Times New Roman" w:hAnsi="Times New Roman" w:cs="Times New Roman"/>
          <w:sz w:val="28"/>
          <w:szCs w:val="28"/>
        </w:rPr>
        <w:t>откры</w:t>
      </w:r>
      <w:r>
        <w:rPr>
          <w:rFonts w:ascii="Times New Roman" w:hAnsi="Times New Roman" w:cs="Times New Roman"/>
          <w:sz w:val="28"/>
          <w:szCs w:val="28"/>
        </w:rPr>
        <w:t>ваться</w:t>
      </w:r>
      <w:r w:rsidRPr="00C05947">
        <w:rPr>
          <w:rFonts w:ascii="Times New Roman" w:hAnsi="Times New Roman" w:cs="Times New Roman"/>
          <w:sz w:val="28"/>
          <w:szCs w:val="28"/>
        </w:rPr>
        <w:t xml:space="preserve"> флагманские офисы «Мои Документы» – в </w:t>
      </w:r>
      <w:r w:rsidRPr="00C05947">
        <w:rPr>
          <w:rFonts w:ascii="Times New Roman" w:hAnsi="Times New Roman" w:cs="Times New Roman"/>
          <w:b/>
          <w:sz w:val="28"/>
          <w:szCs w:val="28"/>
        </w:rPr>
        <w:t>Центральном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C05947">
        <w:rPr>
          <w:rFonts w:ascii="Times New Roman" w:hAnsi="Times New Roman" w:cs="Times New Roman"/>
          <w:b/>
          <w:sz w:val="28"/>
          <w:szCs w:val="28"/>
        </w:rPr>
        <w:t>Юго-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C05947">
        <w:rPr>
          <w:rFonts w:ascii="Times New Roman" w:hAnsi="Times New Roman" w:cs="Times New Roman"/>
          <w:b/>
          <w:sz w:val="28"/>
          <w:szCs w:val="28"/>
        </w:rPr>
        <w:t>ападном</w:t>
      </w:r>
      <w:r>
        <w:rPr>
          <w:rFonts w:ascii="Times New Roman" w:hAnsi="Times New Roman" w:cs="Times New Roman"/>
          <w:b/>
          <w:sz w:val="28"/>
          <w:szCs w:val="28"/>
        </w:rPr>
        <w:t xml:space="preserve">, Южноми Восточном административных </w:t>
      </w:r>
      <w:r w:rsidRPr="005F213C">
        <w:rPr>
          <w:rFonts w:ascii="Times New Roman" w:hAnsi="Times New Roman" w:cs="Times New Roman"/>
          <w:b/>
          <w:sz w:val="28"/>
          <w:szCs w:val="28"/>
        </w:rPr>
        <w:t>округах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города Москвы</w:t>
      </w:r>
      <w:r w:rsidRPr="005F21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06D3" w:rsidRDefault="004A06D3" w:rsidP="006427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13C">
        <w:rPr>
          <w:rFonts w:ascii="Times New Roman" w:hAnsi="Times New Roman" w:cs="Times New Roman"/>
          <w:sz w:val="28"/>
          <w:szCs w:val="28"/>
        </w:rPr>
        <w:t>Их появление ознаменовало революцию в сфере предоставления государственных услуг. Здесь доступен расширенный перечень услуг. Например, с открытием флагманов началось предоставление</w:t>
      </w:r>
      <w:r w:rsidRPr="005F213C">
        <w:rPr>
          <w:rFonts w:ascii="Times New Roman" w:hAnsi="Times New Roman" w:cs="Times New Roman"/>
          <w:b/>
          <w:sz w:val="28"/>
          <w:szCs w:val="28"/>
        </w:rPr>
        <w:t>услуги по регистрации транспортного средства.</w:t>
      </w:r>
      <w:r w:rsidRPr="005F213C">
        <w:rPr>
          <w:rFonts w:ascii="Times New Roman" w:hAnsi="Times New Roman" w:cs="Times New Roman"/>
          <w:sz w:val="28"/>
          <w:szCs w:val="28"/>
        </w:rPr>
        <w:t>По предварительной записи можно поставить на учет автомобильные средства и прицепы к ним, внести изменения в данные о собственнике ТС, а также снят</w:t>
      </w:r>
      <w:r w:rsidRPr="00C05947">
        <w:rPr>
          <w:rFonts w:ascii="Times New Roman" w:hAnsi="Times New Roman" w:cs="Times New Roman"/>
          <w:sz w:val="28"/>
          <w:szCs w:val="28"/>
        </w:rPr>
        <w:t xml:space="preserve">ь с учета транспортные средства. Для этого в офисах предусмотрены окна приема сотрудников ГИБДД, а также специально оборудована площадка для осмотра автомобилей. </w:t>
      </w:r>
    </w:p>
    <w:p w:rsidR="004A06D3" w:rsidRDefault="004A06D3" w:rsidP="00C94D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4A06D3" w:rsidRDefault="004A06D3" w:rsidP="00C94D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</w:t>
      </w:r>
      <w:r w:rsidRPr="00FF5EA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ме того, во</w:t>
      </w:r>
      <w:r w:rsidRPr="00FF5EAA">
        <w:rPr>
          <w:rFonts w:ascii="Times New Roman" w:hAnsi="Times New Roman" w:cs="Times New Roman"/>
          <w:sz w:val="28"/>
          <w:szCs w:val="28"/>
        </w:rPr>
        <w:t xml:space="preserve"> флагмане запустили уникальные услуги для </w:t>
      </w:r>
      <w:r>
        <w:rPr>
          <w:rFonts w:ascii="Times New Roman" w:hAnsi="Times New Roman" w:cs="Times New Roman"/>
          <w:sz w:val="28"/>
          <w:szCs w:val="28"/>
        </w:rPr>
        <w:t xml:space="preserve">оформления личных документов </w:t>
      </w:r>
      <w:r w:rsidRPr="00FF5EAA">
        <w:rPr>
          <w:rFonts w:ascii="Times New Roman" w:hAnsi="Times New Roman" w:cs="Times New Roman"/>
          <w:sz w:val="28"/>
          <w:szCs w:val="28"/>
        </w:rPr>
        <w:t xml:space="preserve">горожан – получение водительского удостоверения в день обращения и оформление загранпаспорта детям до 14 лет за сутки.  </w:t>
      </w:r>
    </w:p>
    <w:p w:rsidR="004A06D3" w:rsidRPr="003013DF" w:rsidRDefault="004A06D3" w:rsidP="003013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данных офисах</w:t>
      </w:r>
      <w:r w:rsidRPr="00C05947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>гут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получить </w:t>
      </w:r>
      <w:r w:rsidRPr="00C05947">
        <w:rPr>
          <w:rFonts w:ascii="Times New Roman" w:hAnsi="Times New Roman" w:cs="Times New Roman"/>
          <w:b/>
          <w:sz w:val="28"/>
          <w:szCs w:val="28"/>
        </w:rPr>
        <w:t>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ив том числе </w:t>
      </w:r>
      <w:r w:rsidRPr="00C05947">
        <w:rPr>
          <w:rFonts w:ascii="Times New Roman" w:hAnsi="Times New Roman" w:cs="Times New Roman"/>
          <w:b/>
          <w:sz w:val="28"/>
          <w:szCs w:val="28"/>
        </w:rPr>
        <w:t>юридически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C05947">
        <w:rPr>
          <w:rFonts w:ascii="Times New Roman" w:hAnsi="Times New Roman" w:cs="Times New Roman"/>
          <w:b/>
          <w:sz w:val="28"/>
          <w:szCs w:val="28"/>
        </w:rPr>
        <w:t xml:space="preserve"> лиц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05947">
        <w:rPr>
          <w:rFonts w:ascii="Times New Roman" w:hAnsi="Times New Roman" w:cs="Times New Roman"/>
          <w:b/>
          <w:sz w:val="28"/>
          <w:szCs w:val="28"/>
        </w:rPr>
        <w:t xml:space="preserve"> и индивидуальны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C05947">
        <w:rPr>
          <w:rFonts w:ascii="Times New Roman" w:hAnsi="Times New Roman" w:cs="Times New Roman"/>
          <w:b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– уникальная услуга </w:t>
      </w:r>
      <w:r w:rsidRPr="003013DF">
        <w:rPr>
          <w:rFonts w:ascii="Times New Roman" w:hAnsi="Times New Roman" w:cs="Times New Roman"/>
          <w:sz w:val="28"/>
          <w:szCs w:val="28"/>
        </w:rPr>
        <w:t xml:space="preserve">«Государственная регистрация юридических лиц, физических лиц в качестве индивидуальных предпринимателей и крестьянских (фермерских) хозяйств» </w:t>
      </w:r>
      <w:r>
        <w:rPr>
          <w:rFonts w:ascii="Times New Roman" w:hAnsi="Times New Roman" w:cs="Times New Roman"/>
          <w:sz w:val="28"/>
          <w:szCs w:val="28"/>
        </w:rPr>
        <w:t xml:space="preserve">с 22 декабря 2020 года </w:t>
      </w:r>
      <w:r w:rsidRPr="003013DF">
        <w:rPr>
          <w:rFonts w:ascii="Times New Roman" w:hAnsi="Times New Roman" w:cs="Times New Roman"/>
          <w:sz w:val="28"/>
          <w:szCs w:val="28"/>
        </w:rPr>
        <w:t xml:space="preserve">предоставляется во флагманских офисах «Мои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013DF">
        <w:rPr>
          <w:rFonts w:ascii="Times New Roman" w:hAnsi="Times New Roman" w:cs="Times New Roman"/>
          <w:sz w:val="28"/>
          <w:szCs w:val="28"/>
        </w:rPr>
        <w:t>окументы» и МФЦ городского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(Дворец госуслуг)</w:t>
      </w:r>
      <w:r w:rsidRPr="003013DF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экс</w:t>
      </w:r>
      <w:r w:rsidRPr="003013DF">
        <w:rPr>
          <w:rFonts w:ascii="Times New Roman" w:hAnsi="Times New Roman" w:cs="Times New Roman"/>
          <w:sz w:val="28"/>
          <w:szCs w:val="28"/>
        </w:rPr>
        <w:t>территориальному принципу.</w:t>
      </w:r>
      <w:r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3013DF">
        <w:rPr>
          <w:rFonts w:ascii="Times New Roman" w:hAnsi="Times New Roman" w:cs="Times New Roman"/>
          <w:sz w:val="28"/>
          <w:szCs w:val="28"/>
        </w:rPr>
        <w:t xml:space="preserve">во флагманских офисах «Мои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013DF">
        <w:rPr>
          <w:rFonts w:ascii="Times New Roman" w:hAnsi="Times New Roman" w:cs="Times New Roman"/>
          <w:sz w:val="28"/>
          <w:szCs w:val="28"/>
        </w:rPr>
        <w:t>окументы»</w:t>
      </w:r>
      <w:r>
        <w:rPr>
          <w:rFonts w:ascii="Times New Roman" w:hAnsi="Times New Roman" w:cs="Times New Roman"/>
          <w:sz w:val="28"/>
          <w:szCs w:val="28"/>
        </w:rPr>
        <w:t xml:space="preserve"> ведется прием заявлений на некоторые услуги </w:t>
      </w:r>
      <w:r w:rsidRPr="00B4517F">
        <w:rPr>
          <w:rFonts w:ascii="Times New Roman" w:hAnsi="Times New Roman" w:cs="Times New Roman"/>
          <w:sz w:val="28"/>
          <w:szCs w:val="28"/>
        </w:rPr>
        <w:t>Фонда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06D3" w:rsidRDefault="004A06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C05947">
        <w:rPr>
          <w:rFonts w:ascii="Times New Roman" w:hAnsi="Times New Roman" w:cs="Times New Roman"/>
          <w:sz w:val="28"/>
          <w:szCs w:val="28"/>
        </w:rPr>
        <w:t xml:space="preserve">акже </w:t>
      </w:r>
      <w:r>
        <w:rPr>
          <w:rFonts w:ascii="Times New Roman" w:hAnsi="Times New Roman" w:cs="Times New Roman"/>
          <w:sz w:val="28"/>
          <w:szCs w:val="28"/>
        </w:rPr>
        <w:t xml:space="preserve">граждане могут воспользоваться </w:t>
      </w:r>
      <w:r w:rsidRPr="00C05947">
        <w:rPr>
          <w:rFonts w:ascii="Times New Roman" w:hAnsi="Times New Roman" w:cs="Times New Roman"/>
          <w:b/>
          <w:sz w:val="28"/>
          <w:szCs w:val="28"/>
        </w:rPr>
        <w:t>полезными дополнительными сервисами</w:t>
      </w:r>
      <w:r w:rsidRPr="00C05947">
        <w:rPr>
          <w:rFonts w:ascii="Times New Roman" w:hAnsi="Times New Roman" w:cs="Times New Roman"/>
          <w:sz w:val="28"/>
          <w:szCs w:val="28"/>
        </w:rPr>
        <w:t>: медицинским кабинетом «Мое здоровье», туристическим бюро «Мои путешествия», фотоателье «Мое фото», консультацией нотариуса «Мой нотариус», зоной общественного питания «Мое кафе»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07BB4">
        <w:rPr>
          <w:rFonts w:ascii="Times New Roman" w:hAnsi="Times New Roman" w:cs="Times New Roman"/>
          <w:sz w:val="28"/>
          <w:szCs w:val="28"/>
        </w:rPr>
        <w:t>а также есть «Мой банк» и «Мой нотариус» (кроме флагмана ЮАО). Для уд</w:t>
      </w:r>
      <w:r w:rsidRPr="00C05947">
        <w:rPr>
          <w:rFonts w:ascii="Times New Roman" w:hAnsi="Times New Roman" w:cs="Times New Roman"/>
          <w:sz w:val="28"/>
          <w:szCs w:val="28"/>
        </w:rPr>
        <w:t>обства посетителей с детьми во флагманских офисах есть просторные детские игровые уголки и комфортные комнаты матери и ребенка.</w:t>
      </w:r>
    </w:p>
    <w:p w:rsidR="004A06D3" w:rsidRDefault="004A06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6D3" w:rsidRPr="00C05947" w:rsidRDefault="004A06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6D3" w:rsidRPr="00C05947" w:rsidRDefault="004A06D3" w:rsidP="00C94D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05947">
        <w:rPr>
          <w:rFonts w:ascii="Times New Roman" w:hAnsi="Times New Roman" w:cs="Times New Roman"/>
          <w:b/>
          <w:sz w:val="28"/>
          <w:szCs w:val="28"/>
        </w:rPr>
        <w:t>Информация о проектах центров «Мои Документы»</w:t>
      </w:r>
    </w:p>
    <w:p w:rsidR="004A06D3" w:rsidRPr="00C05947" w:rsidRDefault="004A06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06D3" w:rsidRPr="00C05947" w:rsidRDefault="004A06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947">
        <w:rPr>
          <w:rFonts w:ascii="Times New Roman" w:hAnsi="Times New Roman" w:cs="Times New Roman"/>
          <w:sz w:val="28"/>
          <w:szCs w:val="28"/>
        </w:rPr>
        <w:t xml:space="preserve">«Мои Документы» –активные участники социальных городских проектов. Из года в год центры госуслуг продолжают развивать и поддерживать городские проекты. </w:t>
      </w:r>
    </w:p>
    <w:p w:rsidR="004A06D3" w:rsidRPr="00C05947" w:rsidRDefault="004A06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06D3" w:rsidRPr="00C05947" w:rsidRDefault="004A06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947">
        <w:rPr>
          <w:rFonts w:ascii="Times New Roman" w:hAnsi="Times New Roman" w:cs="Times New Roman"/>
          <w:b/>
          <w:sz w:val="28"/>
          <w:szCs w:val="28"/>
        </w:rPr>
        <w:t xml:space="preserve">Проект «Москва – с заботой об истории» </w:t>
      </w:r>
      <w:r w:rsidRPr="00C05947">
        <w:rPr>
          <w:rFonts w:ascii="Times New Roman" w:hAnsi="Times New Roman" w:cs="Times New Roman"/>
          <w:sz w:val="28"/>
          <w:szCs w:val="28"/>
        </w:rPr>
        <w:t>стартовал в апреле 2019 года, его целью стало сохранение памяти о героях Великой Отечественной войны. Оставить след в истории города и передать семейные реликвии, хранящиеся в личных архивах,</w:t>
      </w:r>
      <w:r>
        <w:rPr>
          <w:rFonts w:ascii="Times New Roman" w:hAnsi="Times New Roman" w:cs="Times New Roman"/>
          <w:sz w:val="28"/>
          <w:szCs w:val="28"/>
        </w:rPr>
        <w:t xml:space="preserve"> в Главархив</w:t>
      </w:r>
      <w:r w:rsidRPr="00C05947">
        <w:rPr>
          <w:rFonts w:ascii="Times New Roman" w:hAnsi="Times New Roman" w:cs="Times New Roman"/>
          <w:sz w:val="28"/>
          <w:szCs w:val="28"/>
        </w:rPr>
        <w:t xml:space="preserve"> может каждый желающий. Для участия в проекте жителям необходимо прийти в любой столичный центр госуслуг, иметь при себе паспорт и материалы. </w:t>
      </w:r>
    </w:p>
    <w:p w:rsidR="004A06D3" w:rsidRPr="00C05947" w:rsidRDefault="004A06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947">
        <w:rPr>
          <w:rFonts w:ascii="Times New Roman" w:hAnsi="Times New Roman" w:cs="Times New Roman"/>
          <w:sz w:val="28"/>
          <w:szCs w:val="28"/>
        </w:rPr>
        <w:t>Сотрудник центра бережно упакует реликвии в специальные пакеты и направ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05947">
        <w:rPr>
          <w:rFonts w:ascii="Times New Roman" w:hAnsi="Times New Roman" w:cs="Times New Roman"/>
          <w:sz w:val="28"/>
          <w:szCs w:val="28"/>
        </w:rPr>
        <w:t>т в Главархив. Там, при необходимости, материалы отреставрируют и обеспечат им вечное хранение в надлежащих условиях. С согласия заявителя эти документы и предметы будут использованы в образовательных проектах и выставках. В читальных залах архива любой желающий может обратиться к семейным артефактам.</w:t>
      </w:r>
    </w:p>
    <w:p w:rsidR="004A06D3" w:rsidRPr="00C05947" w:rsidRDefault="004A06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947">
        <w:rPr>
          <w:rFonts w:ascii="Times New Roman" w:hAnsi="Times New Roman" w:cs="Times New Roman"/>
          <w:sz w:val="28"/>
          <w:szCs w:val="28"/>
        </w:rPr>
        <w:t xml:space="preserve">Трогательные истории и материалы, собранные в ходе проекта, легли в основу </w:t>
      </w:r>
      <w:r w:rsidRPr="00C05947">
        <w:rPr>
          <w:rFonts w:ascii="Times New Roman" w:hAnsi="Times New Roman" w:cs="Times New Roman"/>
          <w:b/>
          <w:sz w:val="28"/>
          <w:szCs w:val="28"/>
        </w:rPr>
        <w:t xml:space="preserve">выставки, которая размещена в </w:t>
      </w:r>
      <w:r w:rsidRPr="00425412">
        <w:rPr>
          <w:rFonts w:ascii="Times New Roman" w:hAnsi="Times New Roman" w:cs="Times New Roman"/>
          <w:b/>
          <w:sz w:val="28"/>
          <w:szCs w:val="28"/>
        </w:rPr>
        <w:t>21</w:t>
      </w:r>
      <w:r w:rsidRPr="00C05947">
        <w:rPr>
          <w:rFonts w:ascii="Times New Roman" w:hAnsi="Times New Roman" w:cs="Times New Roman"/>
          <w:b/>
          <w:sz w:val="28"/>
          <w:szCs w:val="28"/>
        </w:rPr>
        <w:t xml:space="preserve"> офисе «Мои Документы»</w:t>
      </w:r>
      <w:r w:rsidRPr="00C05947">
        <w:rPr>
          <w:rFonts w:ascii="Times New Roman" w:hAnsi="Times New Roman" w:cs="Times New Roman"/>
          <w:sz w:val="28"/>
          <w:szCs w:val="28"/>
        </w:rPr>
        <w:t xml:space="preserve">. Документы и предметы, представленные на выставках, позволяют прикоснуться к подлинной истории из семейных архивов. </w:t>
      </w:r>
    </w:p>
    <w:p w:rsidR="004A06D3" w:rsidRPr="00C05947" w:rsidRDefault="004A06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947">
        <w:rPr>
          <w:rFonts w:ascii="Times New Roman" w:hAnsi="Times New Roman" w:cs="Times New Roman"/>
          <w:sz w:val="28"/>
          <w:szCs w:val="28"/>
        </w:rPr>
        <w:t xml:space="preserve">Экспозиция «Москва – с заботой об истории» перешла в онлайн накануне празднования 75-й годовщины со дня Великой Победы. Выставка размещена </w:t>
      </w:r>
      <w:r w:rsidRPr="00C05947">
        <w:rPr>
          <w:rFonts w:ascii="Times New Roman" w:hAnsi="Times New Roman" w:cs="Times New Roman"/>
          <w:b/>
          <w:sz w:val="28"/>
          <w:szCs w:val="28"/>
        </w:rPr>
        <w:t>на портале комплекса социального развития «Я дома»</w:t>
      </w:r>
      <w:r w:rsidRPr="00C05947">
        <w:rPr>
          <w:rFonts w:ascii="Times New Roman" w:hAnsi="Times New Roman" w:cs="Times New Roman"/>
          <w:sz w:val="28"/>
          <w:szCs w:val="28"/>
        </w:rPr>
        <w:t>.</w:t>
      </w:r>
    </w:p>
    <w:p w:rsidR="004A06D3" w:rsidRPr="00C05947" w:rsidRDefault="004A06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947">
        <w:rPr>
          <w:rFonts w:ascii="Times New Roman" w:hAnsi="Times New Roman" w:cs="Times New Roman"/>
          <w:sz w:val="28"/>
          <w:szCs w:val="28"/>
        </w:rPr>
        <w:t xml:space="preserve">К 9 мая 2020 года был открыт </w:t>
      </w:r>
      <w:r w:rsidRPr="00C05947">
        <w:rPr>
          <w:rFonts w:ascii="Times New Roman" w:hAnsi="Times New Roman" w:cs="Times New Roman"/>
          <w:b/>
          <w:sz w:val="28"/>
          <w:szCs w:val="28"/>
        </w:rPr>
        <w:t>виртуальный музей Главархива и центров госуслуг «Москва – с заботой об истории»</w:t>
      </w:r>
      <w:r w:rsidRPr="00C05947">
        <w:rPr>
          <w:rFonts w:ascii="Times New Roman" w:hAnsi="Times New Roman" w:cs="Times New Roman"/>
          <w:sz w:val="28"/>
          <w:szCs w:val="28"/>
        </w:rPr>
        <w:t xml:space="preserve">. В его основе – предметы и документы, переданные горожанами на хранение в Главархив. На сайте vov.mos.ru размещены оцифрованные копии писем, фотографий, </w:t>
      </w:r>
      <w:r>
        <w:rPr>
          <w:rFonts w:ascii="Times New Roman" w:hAnsi="Times New Roman" w:cs="Times New Roman"/>
          <w:sz w:val="28"/>
          <w:szCs w:val="28"/>
        </w:rPr>
        <w:t xml:space="preserve">фото </w:t>
      </w:r>
      <w:r w:rsidRPr="00C05947">
        <w:rPr>
          <w:rFonts w:ascii="Times New Roman" w:hAnsi="Times New Roman" w:cs="Times New Roman"/>
          <w:sz w:val="28"/>
          <w:szCs w:val="28"/>
        </w:rPr>
        <w:t>предметов быта и гардероба, переданные жителями, также в музее можно найти документальные видеоролики, интерактивные карты, военные новости и многое другое.</w:t>
      </w:r>
    </w:p>
    <w:p w:rsidR="004A06D3" w:rsidRPr="00C05947" w:rsidRDefault="004A06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6D3" w:rsidRPr="00C05947" w:rsidRDefault="004A06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5947">
        <w:rPr>
          <w:rFonts w:ascii="Times New Roman" w:hAnsi="Times New Roman" w:cs="Times New Roman"/>
          <w:b/>
          <w:sz w:val="28"/>
          <w:szCs w:val="28"/>
          <w:lang w:eastAsia="ru-RU"/>
        </w:rPr>
        <w:t>Проект «Москва – с заботой о ветеранах»</w:t>
      </w:r>
      <w:r w:rsidRPr="00C05947">
        <w:rPr>
          <w:rFonts w:ascii="Times New Roman" w:hAnsi="Times New Roman" w:cs="Times New Roman"/>
          <w:sz w:val="28"/>
          <w:szCs w:val="28"/>
          <w:lang w:eastAsia="ru-RU"/>
        </w:rPr>
        <w:t xml:space="preserve"> был запущен в мае 2019 года. Его целью стало обеспечение ветеранов наиболее востребованными государственными услугами на дому. Более 60 тыс. ветеранов получили сертификат участника проекта с указанием номера телефона руководителя районного центра госуслуг, который стал их личным консультантом. Участник проекта может в любой момент обратиться с вопросом к своему персональному помощнику или попросить специалиста приехать на дом для оформления услуги.</w:t>
      </w:r>
    </w:p>
    <w:p w:rsidR="004A06D3" w:rsidRPr="00C05947" w:rsidRDefault="004A06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5947">
        <w:rPr>
          <w:rFonts w:ascii="Times New Roman" w:hAnsi="Times New Roman" w:cs="Times New Roman"/>
          <w:sz w:val="28"/>
          <w:szCs w:val="28"/>
          <w:lang w:eastAsia="ru-RU"/>
        </w:rPr>
        <w:t xml:space="preserve">За все время работы проекта поступило </w:t>
      </w:r>
      <w:r w:rsidRPr="00C0594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свыше </w:t>
      </w:r>
      <w:r w:rsidRPr="00455D55">
        <w:rPr>
          <w:rFonts w:ascii="Times New Roman" w:hAnsi="Times New Roman" w:cs="Times New Roman"/>
          <w:b/>
          <w:sz w:val="28"/>
          <w:szCs w:val="28"/>
          <w:lang w:eastAsia="ru-RU"/>
        </w:rPr>
        <w:t>23</w:t>
      </w:r>
      <w:r w:rsidRPr="00C0594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тыс. обращений, в том числе было проведено более 7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,9</w:t>
      </w:r>
      <w:r w:rsidRPr="00C0594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тыс. консультаций и оказано около </w:t>
      </w:r>
      <w:r w:rsidRPr="00455D55">
        <w:rPr>
          <w:rFonts w:ascii="Times New Roman" w:hAnsi="Times New Roman" w:cs="Times New Roman"/>
          <w:b/>
          <w:sz w:val="28"/>
          <w:szCs w:val="28"/>
          <w:lang w:eastAsia="ru-RU"/>
        </w:rPr>
        <w:t>3,9</w:t>
      </w:r>
      <w:r w:rsidRPr="00C05947">
        <w:rPr>
          <w:rFonts w:ascii="Times New Roman" w:hAnsi="Times New Roman" w:cs="Times New Roman"/>
          <w:b/>
          <w:sz w:val="28"/>
          <w:szCs w:val="28"/>
          <w:lang w:eastAsia="ru-RU"/>
        </w:rPr>
        <w:t>тыс. государственных услуг</w:t>
      </w:r>
      <w:r w:rsidRPr="00C05947">
        <w:rPr>
          <w:rFonts w:ascii="Times New Roman" w:hAnsi="Times New Roman" w:cs="Times New Roman"/>
          <w:sz w:val="28"/>
          <w:szCs w:val="28"/>
          <w:lang w:eastAsia="ru-RU"/>
        </w:rPr>
        <w:t>. Среди наиболее популярных – оформление и выдача социальной карты москвича, выдача справок о городских и федеральных выплатах, а также прием документов для предоставления льгот на пользование телефонной связью.</w:t>
      </w:r>
    </w:p>
    <w:p w:rsidR="004A06D3" w:rsidRPr="00C05947" w:rsidRDefault="004A06D3" w:rsidP="00BE26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06D3" w:rsidRPr="00C05947" w:rsidRDefault="004A06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6D3" w:rsidRPr="00C05947" w:rsidRDefault="004A06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947">
        <w:rPr>
          <w:rFonts w:ascii="Times New Roman" w:hAnsi="Times New Roman" w:cs="Times New Roman"/>
          <w:b/>
          <w:sz w:val="28"/>
          <w:szCs w:val="28"/>
        </w:rPr>
        <w:t>Проект «Искренний сервис»</w:t>
      </w:r>
    </w:p>
    <w:p w:rsidR="004A06D3" w:rsidRPr="00C05947" w:rsidRDefault="004A06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947">
        <w:rPr>
          <w:rFonts w:ascii="Times New Roman" w:hAnsi="Times New Roman" w:cs="Times New Roman"/>
          <w:sz w:val="28"/>
          <w:szCs w:val="28"/>
        </w:rPr>
        <w:t xml:space="preserve">В 2014 году в центрах «Мои Документы» Мэром Москвы был принят и утвержден </w:t>
      </w:r>
      <w:r w:rsidRPr="00C05947">
        <w:rPr>
          <w:rFonts w:ascii="Times New Roman" w:hAnsi="Times New Roman" w:cs="Times New Roman"/>
          <w:b/>
          <w:sz w:val="28"/>
          <w:szCs w:val="28"/>
        </w:rPr>
        <w:t>московский стандарт госуслуг</w:t>
      </w:r>
      <w:r w:rsidRPr="00C05947">
        <w:rPr>
          <w:rFonts w:ascii="Times New Roman" w:hAnsi="Times New Roman" w:cs="Times New Roman"/>
          <w:sz w:val="28"/>
          <w:szCs w:val="28"/>
        </w:rPr>
        <w:t xml:space="preserve">, включающий 8 простых, но важных принципов работы сотрудников, </w:t>
      </w:r>
      <w:r>
        <w:rPr>
          <w:rFonts w:ascii="Times New Roman" w:hAnsi="Times New Roman" w:cs="Times New Roman"/>
          <w:sz w:val="28"/>
          <w:szCs w:val="28"/>
        </w:rPr>
        <w:t>во благо жителей города.</w:t>
      </w:r>
      <w:r w:rsidRPr="00C05947">
        <w:rPr>
          <w:rFonts w:ascii="Times New Roman" w:hAnsi="Times New Roman" w:cs="Times New Roman"/>
          <w:sz w:val="28"/>
          <w:szCs w:val="28"/>
        </w:rPr>
        <w:t xml:space="preserve"> Тогда сотрудники центров «Мои Документы» приняли на себя обязательство быть клиентоориентированными, дружелюбными и коммуникабельными. </w:t>
      </w:r>
    </w:p>
    <w:p w:rsidR="004A06D3" w:rsidRPr="00C05947" w:rsidRDefault="004A06D3" w:rsidP="00B214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947">
        <w:rPr>
          <w:rFonts w:ascii="Times New Roman" w:hAnsi="Times New Roman" w:cs="Times New Roman"/>
          <w:bCs/>
          <w:sz w:val="28"/>
          <w:szCs w:val="28"/>
        </w:rPr>
        <w:t xml:space="preserve">В 2015 году открылся первый в стране </w:t>
      </w:r>
      <w:r w:rsidRPr="00C05947">
        <w:rPr>
          <w:rFonts w:ascii="Times New Roman" w:hAnsi="Times New Roman" w:cs="Times New Roman"/>
          <w:b/>
          <w:bCs/>
          <w:sz w:val="28"/>
          <w:szCs w:val="28"/>
        </w:rPr>
        <w:t>Учебный центр «Мои Документы»</w:t>
      </w:r>
      <w:r w:rsidRPr="00C05947">
        <w:rPr>
          <w:rFonts w:ascii="Times New Roman" w:hAnsi="Times New Roman" w:cs="Times New Roman"/>
          <w:bCs/>
          <w:sz w:val="28"/>
          <w:szCs w:val="28"/>
        </w:rPr>
        <w:t xml:space="preserve">, где специалисты могут обучиться не только предоставлению услуг, но и </w:t>
      </w:r>
      <w:r w:rsidRPr="00C05947">
        <w:rPr>
          <w:rFonts w:ascii="Times New Roman" w:hAnsi="Times New Roman" w:cs="Times New Roman"/>
          <w:b/>
          <w:bCs/>
          <w:sz w:val="28"/>
          <w:szCs w:val="28"/>
        </w:rPr>
        <w:t>искусству общения с людьми, стрессоустойчивости,другим навыкам</w:t>
      </w:r>
      <w:r w:rsidRPr="00C05947">
        <w:rPr>
          <w:rFonts w:ascii="Times New Roman" w:hAnsi="Times New Roman" w:cs="Times New Roman"/>
          <w:bCs/>
          <w:sz w:val="28"/>
          <w:szCs w:val="28"/>
        </w:rPr>
        <w:t xml:space="preserve">, которые помогают проявить индивидуальный подход в общении с каждым жителем. Регулярно здесь разрабатываются и внедряются специализированные программы обучения, проводятся тренинги как для новых сотрудников, так и для тех, у кого есть опыт. Это </w:t>
      </w:r>
      <w:r w:rsidRPr="00C05947">
        <w:rPr>
          <w:rFonts w:ascii="Times New Roman" w:hAnsi="Times New Roman" w:cs="Times New Roman"/>
          <w:sz w:val="28"/>
          <w:szCs w:val="28"/>
        </w:rPr>
        <w:t xml:space="preserve">позволяет непрерывно повышать квалификацию и расширять компетенции специалистов. Такой подход вывел сервис в центрах госуслуг на принципиально новый уровень. </w:t>
      </w:r>
    </w:p>
    <w:p w:rsidR="004A06D3" w:rsidRPr="00C05947" w:rsidRDefault="004A06D3" w:rsidP="00B214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947">
        <w:rPr>
          <w:rFonts w:ascii="Times New Roman" w:hAnsi="Times New Roman" w:cs="Times New Roman"/>
          <w:sz w:val="28"/>
          <w:szCs w:val="28"/>
        </w:rPr>
        <w:t xml:space="preserve">В 2017 году Сергей Собянин дал старт проекту </w:t>
      </w:r>
      <w:r w:rsidRPr="00C05947">
        <w:rPr>
          <w:rFonts w:ascii="Times New Roman" w:hAnsi="Times New Roman" w:cs="Times New Roman"/>
          <w:b/>
          <w:sz w:val="28"/>
          <w:szCs w:val="28"/>
        </w:rPr>
        <w:t>«Искренний сервис»</w:t>
      </w:r>
      <w:r w:rsidRPr="00C05947">
        <w:rPr>
          <w:rFonts w:ascii="Times New Roman" w:hAnsi="Times New Roman" w:cs="Times New Roman"/>
          <w:sz w:val="28"/>
          <w:szCs w:val="28"/>
        </w:rPr>
        <w:t xml:space="preserve"> – умени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05947">
        <w:rPr>
          <w:rFonts w:ascii="Times New Roman" w:hAnsi="Times New Roman" w:cs="Times New Roman"/>
          <w:sz w:val="28"/>
          <w:szCs w:val="28"/>
        </w:rPr>
        <w:t xml:space="preserve"> смотреть на ситуацию с позиции жителя и решать задачи с точки зрения его интересов. Чтобы сервис был по-настоящему искренним всегда, важно превосходить ожидания посетителей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06D3" w:rsidRPr="00C05947" w:rsidRDefault="004A06D3" w:rsidP="00B214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947">
        <w:rPr>
          <w:rFonts w:ascii="Times New Roman" w:hAnsi="Times New Roman" w:cs="Times New Roman"/>
          <w:sz w:val="28"/>
          <w:szCs w:val="28"/>
        </w:rPr>
        <w:t xml:space="preserve">В рамках проекта проходит конкурс среди сотрудников центров госуслуг </w:t>
      </w:r>
      <w:r w:rsidRPr="00C05947">
        <w:rPr>
          <w:rFonts w:ascii="Times New Roman" w:hAnsi="Times New Roman" w:cs="Times New Roman"/>
          <w:b/>
          <w:sz w:val="28"/>
          <w:szCs w:val="28"/>
        </w:rPr>
        <w:t>«Мои добрые дела»</w:t>
      </w:r>
      <w:r w:rsidRPr="00C05947">
        <w:rPr>
          <w:rFonts w:ascii="Times New Roman" w:hAnsi="Times New Roman" w:cs="Times New Roman"/>
          <w:sz w:val="28"/>
          <w:szCs w:val="28"/>
        </w:rPr>
        <w:t>. Ежедневно каждый специалист, оказыва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05947">
        <w:rPr>
          <w:rFonts w:ascii="Times New Roman" w:hAnsi="Times New Roman" w:cs="Times New Roman"/>
          <w:sz w:val="28"/>
          <w:szCs w:val="28"/>
        </w:rPr>
        <w:t xml:space="preserve"> государственные услуги, вникает в проблемы жителей, старается решить вопрос заявителя, даже если он выходит за рамки его обязанностей. Искренний сервис стал для центров госуслуг настоящим мировоззрением. Создана </w:t>
      </w:r>
      <w:r w:rsidRPr="00C05947">
        <w:rPr>
          <w:rFonts w:ascii="Times New Roman" w:hAnsi="Times New Roman" w:cs="Times New Roman"/>
          <w:b/>
          <w:sz w:val="28"/>
          <w:szCs w:val="28"/>
        </w:rPr>
        <w:t>самообучающая среда</w:t>
      </w:r>
      <w:r w:rsidRPr="00C05947">
        <w:rPr>
          <w:rFonts w:ascii="Times New Roman" w:hAnsi="Times New Roman" w:cs="Times New Roman"/>
          <w:sz w:val="28"/>
          <w:szCs w:val="28"/>
        </w:rPr>
        <w:t>, в которой люди ежедневно хотят совершать как можно больше добрых дел.</w:t>
      </w:r>
    </w:p>
    <w:p w:rsidR="004A06D3" w:rsidRDefault="004A06D3" w:rsidP="00B214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947">
        <w:rPr>
          <w:rFonts w:ascii="Times New Roman" w:hAnsi="Times New Roman" w:cs="Times New Roman"/>
          <w:sz w:val="28"/>
          <w:szCs w:val="28"/>
        </w:rPr>
        <w:t>Центры госуслуг – места притяжения, приходя в которые жители могут рассчитывать на искреннюю помощь сотрудников. Москвичи ценят работу офисов «Мои Документы» – свыше 97 % прошедших опрос заявителей – более 3 миллионов – поставили «лайк» на пульте оценки качества в окнах приема (по данным на 22 августа 2020 года).</w:t>
      </w:r>
    </w:p>
    <w:p w:rsidR="004A06D3" w:rsidRDefault="004A06D3" w:rsidP="00B214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6D3" w:rsidRPr="00C05947" w:rsidRDefault="004A06D3" w:rsidP="00B214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6D3" w:rsidRPr="00C05947" w:rsidRDefault="004A06D3" w:rsidP="00B214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06D3" w:rsidRDefault="004A06D3" w:rsidP="006223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947">
        <w:rPr>
          <w:rFonts w:ascii="Times New Roman" w:hAnsi="Times New Roman" w:cs="Times New Roman"/>
          <w:b/>
          <w:sz w:val="28"/>
          <w:szCs w:val="28"/>
        </w:rPr>
        <w:t>«Здоровая Москва»</w:t>
      </w:r>
    </w:p>
    <w:p w:rsidR="004A06D3" w:rsidRPr="009E5E9E" w:rsidRDefault="004A06D3" w:rsidP="009E5E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E9E">
        <w:rPr>
          <w:rFonts w:ascii="Times New Roman" w:hAnsi="Times New Roman" w:cs="Times New Roman"/>
          <w:sz w:val="28"/>
          <w:szCs w:val="28"/>
        </w:rPr>
        <w:t xml:space="preserve">В августе 2020 года в рамках проекта «Здоровая Москва» у горожан появилось сразу несколько возможностей для поддержания здоровья и активного образа жизни. В </w:t>
      </w:r>
      <w:r w:rsidRPr="009E5E9E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E5E9E">
        <w:rPr>
          <w:rFonts w:ascii="Times New Roman" w:hAnsi="Times New Roman" w:cs="Times New Roman"/>
          <w:b/>
          <w:bCs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b/>
          <w:bCs/>
          <w:sz w:val="28"/>
          <w:szCs w:val="28"/>
        </w:rPr>
        <w:t>ах</w:t>
      </w:r>
      <w:r w:rsidRPr="009E5E9E">
        <w:rPr>
          <w:rFonts w:ascii="Times New Roman" w:hAnsi="Times New Roman" w:cs="Times New Roman"/>
          <w:b/>
          <w:bCs/>
          <w:sz w:val="28"/>
          <w:szCs w:val="28"/>
        </w:rPr>
        <w:t xml:space="preserve"> госуслуг «Мои Документы»</w:t>
      </w:r>
      <w:r w:rsidRPr="009E5E9E">
        <w:rPr>
          <w:rFonts w:ascii="Times New Roman" w:hAnsi="Times New Roman" w:cs="Times New Roman"/>
          <w:sz w:val="28"/>
          <w:szCs w:val="28"/>
        </w:rPr>
        <w:t xml:space="preserve"> разместились </w:t>
      </w:r>
      <w:r w:rsidRPr="009E5E9E">
        <w:rPr>
          <w:rFonts w:ascii="Times New Roman" w:hAnsi="Times New Roman" w:cs="Times New Roman"/>
          <w:b/>
          <w:bCs/>
          <w:sz w:val="28"/>
          <w:szCs w:val="28"/>
        </w:rPr>
        <w:t xml:space="preserve">современные диагностические комплексы. </w:t>
      </w:r>
      <w:r w:rsidRPr="009E5E9E">
        <w:rPr>
          <w:rFonts w:ascii="Times New Roman" w:hAnsi="Times New Roman" w:cs="Times New Roman"/>
          <w:sz w:val="28"/>
          <w:szCs w:val="28"/>
        </w:rPr>
        <w:t xml:space="preserve">Нововведение помогает провести быстрое бесплатное обследование организма (определить состав тела, измерить уровень насыщения крови кислородом, артериальное давление и пульс, провести анализ выдыхаемого воздуха), выявить риски и избежать осложнений, своевременно обратившись к врачам. Горожане активно пользуются новинкой, всего </w:t>
      </w:r>
      <w:r>
        <w:rPr>
          <w:rFonts w:ascii="Times New Roman" w:hAnsi="Times New Roman" w:cs="Times New Roman"/>
          <w:sz w:val="28"/>
          <w:szCs w:val="28"/>
        </w:rPr>
        <w:t xml:space="preserve">на данный момент </w:t>
      </w:r>
      <w:r w:rsidRPr="009E5E9E">
        <w:rPr>
          <w:rFonts w:ascii="Times New Roman" w:hAnsi="Times New Roman" w:cs="Times New Roman"/>
          <w:sz w:val="28"/>
          <w:szCs w:val="28"/>
        </w:rPr>
        <w:t>обследование прошли более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E5E9E">
        <w:rPr>
          <w:rFonts w:ascii="Times New Roman" w:hAnsi="Times New Roman" w:cs="Times New Roman"/>
          <w:sz w:val="28"/>
          <w:szCs w:val="28"/>
        </w:rPr>
        <w:t xml:space="preserve"> тыс. посетителей центров госуслуг «Мои Документы». Москвичи чаще всего хотят узнать свой рост, проверить пульс и уровень насыщения крови кислородом.</w:t>
      </w:r>
    </w:p>
    <w:p w:rsidR="004A06D3" w:rsidRPr="009E5E9E" w:rsidRDefault="004A06D3" w:rsidP="009E5E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E9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четырех </w:t>
      </w:r>
      <w:r w:rsidRPr="009E5E9E">
        <w:rPr>
          <w:rFonts w:ascii="Times New Roman" w:hAnsi="Times New Roman" w:cs="Times New Roman"/>
          <w:sz w:val="28"/>
          <w:szCs w:val="28"/>
        </w:rPr>
        <w:t xml:space="preserve">флагманских офисах появились </w:t>
      </w:r>
      <w:r w:rsidRPr="009E5E9E">
        <w:rPr>
          <w:rFonts w:ascii="Times New Roman" w:hAnsi="Times New Roman" w:cs="Times New Roman"/>
          <w:b/>
          <w:bCs/>
          <w:sz w:val="28"/>
          <w:szCs w:val="28"/>
        </w:rPr>
        <w:t>роботы-диагносты</w:t>
      </w:r>
      <w:r w:rsidRPr="009E5E9E">
        <w:rPr>
          <w:rFonts w:ascii="Times New Roman" w:hAnsi="Times New Roman" w:cs="Times New Roman"/>
          <w:sz w:val="28"/>
          <w:szCs w:val="28"/>
        </w:rPr>
        <w:t>. Искусственный интеллект может измерить температуру тела, уровень сахара и кислорода в крови, давление и пульс, объем легких человека.</w:t>
      </w:r>
    </w:p>
    <w:p w:rsidR="004A06D3" w:rsidRDefault="004A06D3" w:rsidP="009E5E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7A2">
        <w:rPr>
          <w:rFonts w:ascii="Times New Roman" w:hAnsi="Times New Roman" w:cs="Times New Roman"/>
          <w:sz w:val="28"/>
          <w:szCs w:val="28"/>
        </w:rPr>
        <w:t>Полную консультацию с помощью робота-диагноста прошли более 700 посетителей. Самыми популярными обследованиями оказались измерение артериального давления (более 1400 измерений) и определение уровня глюкозы (более 1300 измерений)</w:t>
      </w:r>
      <w:r w:rsidRPr="004907A2">
        <w:rPr>
          <w:rFonts w:ascii="Times New Roman" w:hAnsi="Times New Roman" w:cs="Times New Roman"/>
          <w:i/>
          <w:sz w:val="28"/>
          <w:szCs w:val="28"/>
        </w:rPr>
        <w:t>(данные по состоянию на декабрь 2020 года</w:t>
      </w:r>
      <w:r w:rsidRPr="004907A2">
        <w:rPr>
          <w:rFonts w:ascii="Times New Roman" w:hAnsi="Times New Roman" w:cs="Times New Roman"/>
          <w:sz w:val="28"/>
          <w:szCs w:val="28"/>
        </w:rPr>
        <w:t>).</w:t>
      </w:r>
    </w:p>
    <w:p w:rsidR="004A06D3" w:rsidRDefault="004A06D3" w:rsidP="009E5E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обследования в современном диагностическом комплексе можно распечатать, направить по электронной почте или в </w:t>
      </w:r>
      <w:r>
        <w:rPr>
          <w:rFonts w:ascii="Times New Roman" w:hAnsi="Times New Roman" w:cs="Times New Roman"/>
          <w:b/>
          <w:bCs/>
          <w:sz w:val="28"/>
          <w:szCs w:val="28"/>
        </w:rPr>
        <w:t>электронную медкарту</w:t>
      </w:r>
      <w:r>
        <w:rPr>
          <w:rFonts w:ascii="Times New Roman" w:hAnsi="Times New Roman" w:cs="Times New Roman"/>
          <w:sz w:val="28"/>
          <w:szCs w:val="28"/>
        </w:rPr>
        <w:t>, оформить которую, при необходимости, помогут специалисты центров госуслуг.</w:t>
      </w:r>
    </w:p>
    <w:p w:rsidR="004A06D3" w:rsidRDefault="004A06D3" w:rsidP="009E5E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августе был запущен проект Департамента спорта города Москвы и центров госуслуг</w:t>
      </w:r>
      <w:r>
        <w:rPr>
          <w:rFonts w:ascii="Times New Roman" w:hAnsi="Times New Roman" w:cs="Times New Roman"/>
          <w:b/>
          <w:bCs/>
          <w:sz w:val="28"/>
          <w:szCs w:val="28"/>
        </w:rPr>
        <w:t>«Спортивные выходные»(переведен с 10 октября в формат онлайн)</w:t>
      </w:r>
      <w:r>
        <w:rPr>
          <w:rFonts w:ascii="Times New Roman" w:hAnsi="Times New Roman" w:cs="Times New Roman"/>
          <w:sz w:val="28"/>
          <w:szCs w:val="28"/>
        </w:rPr>
        <w:t xml:space="preserve"> – серия бесплатных занятий уличными видами спорта для всех желающих старше 18 лет. Под руководством </w:t>
      </w:r>
      <w:r>
        <w:rPr>
          <w:rFonts w:ascii="Times New Roman" w:hAnsi="Times New Roman" w:cs="Times New Roman"/>
          <w:b/>
          <w:bCs/>
          <w:sz w:val="28"/>
          <w:szCs w:val="28"/>
        </w:rPr>
        <w:t>квалифицированных наставников</w:t>
      </w:r>
      <w:r>
        <w:rPr>
          <w:rFonts w:ascii="Times New Roman" w:hAnsi="Times New Roman" w:cs="Times New Roman"/>
          <w:sz w:val="28"/>
          <w:szCs w:val="28"/>
        </w:rPr>
        <w:t>, чемпионов Европы и мира горожане могут освоить азы скейтбординга, йоги, скандинавской ходьбы, воркаута и других популярных видов спорта, а также посетить пешеходную, беговую или велосипедную экскурсию по Москве и в необычном формате узнать много нового о столице.</w:t>
      </w:r>
    </w:p>
    <w:p w:rsidR="004A06D3" w:rsidRPr="00647201" w:rsidRDefault="004A06D3" w:rsidP="009E5E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201">
        <w:rPr>
          <w:rFonts w:ascii="Times New Roman" w:hAnsi="Times New Roman" w:cs="Times New Roman"/>
          <w:b/>
          <w:sz w:val="28"/>
          <w:szCs w:val="28"/>
        </w:rPr>
        <w:t xml:space="preserve">Работа сотрудников центров госуслуг в период </w:t>
      </w:r>
      <w:r w:rsidRPr="00647201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647201">
        <w:rPr>
          <w:rFonts w:ascii="Times New Roman" w:hAnsi="Times New Roman" w:cs="Times New Roman"/>
          <w:b/>
          <w:sz w:val="28"/>
          <w:szCs w:val="28"/>
        </w:rPr>
        <w:t>-19</w:t>
      </w:r>
    </w:p>
    <w:p w:rsidR="004A06D3" w:rsidRPr="00647201" w:rsidRDefault="004A06D3" w:rsidP="009E5E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201">
        <w:rPr>
          <w:rFonts w:ascii="Times New Roman" w:hAnsi="Times New Roman" w:cs="Times New Roman"/>
          <w:sz w:val="28"/>
          <w:szCs w:val="28"/>
        </w:rPr>
        <w:t xml:space="preserve">Когда коронавирусная инфекция начала распространяться в столице, специалисты центров госуслуг оперативно включились в борьбу за здоровье москвичей. За три дня была развернута горячая линия по вопросам COVID-19. </w:t>
      </w:r>
      <w:r w:rsidRPr="00C10D97">
        <w:rPr>
          <w:rFonts w:ascii="Times New Roman" w:hAnsi="Times New Roman" w:cs="Times New Roman"/>
          <w:sz w:val="28"/>
          <w:szCs w:val="28"/>
        </w:rPr>
        <w:t>В день около 400 человек принимали до 50 тысяч звонков. На сегодняшний день операторы-сотрудники центров «Мои Документы» уже обработали более 1</w:t>
      </w:r>
      <w:r>
        <w:rPr>
          <w:rFonts w:ascii="Times New Roman" w:hAnsi="Times New Roman" w:cs="Times New Roman"/>
          <w:sz w:val="28"/>
          <w:szCs w:val="28"/>
        </w:rPr>
        <w:t xml:space="preserve">,6 </w:t>
      </w:r>
      <w:r w:rsidRPr="00C10D97">
        <w:rPr>
          <w:rFonts w:ascii="Times New Roman" w:hAnsi="Times New Roman" w:cs="Times New Roman"/>
          <w:sz w:val="28"/>
          <w:szCs w:val="28"/>
        </w:rPr>
        <w:t xml:space="preserve">миллиона вызовов. Горячая линия стала первой входящей точкой оказания помощи москвичам. Благодаря совместным усилиям </w:t>
      </w:r>
      <w:r w:rsidRPr="00E74233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Pr="001A2AC0">
        <w:rPr>
          <w:rFonts w:ascii="Times New Roman" w:hAnsi="Times New Roman" w:cs="Times New Roman"/>
          <w:sz w:val="28"/>
          <w:szCs w:val="28"/>
        </w:rPr>
        <w:t>горячей линии и команды социальных работников москвичи получили уже более полумиллиона бесплатных социальных услуг</w:t>
      </w:r>
      <w:r w:rsidRPr="00E74233">
        <w:rPr>
          <w:rFonts w:ascii="Times New Roman" w:hAnsi="Times New Roman" w:cs="Times New Roman"/>
          <w:sz w:val="28"/>
          <w:szCs w:val="28"/>
        </w:rPr>
        <w:t>.</w:t>
      </w:r>
      <w:r w:rsidRPr="00C10D97">
        <w:rPr>
          <w:rFonts w:ascii="Times New Roman" w:hAnsi="Times New Roman" w:cs="Times New Roman"/>
          <w:sz w:val="28"/>
          <w:szCs w:val="28"/>
        </w:rPr>
        <w:t xml:space="preserve"> Это покупка и доставка лекарственных средств, продуктов питания, товаров первой необходимости, корма для домашних животных, твердого топлива для жилых и садовых домов, а также оформление пособия по безработице на период </w:t>
      </w:r>
      <w:r>
        <w:rPr>
          <w:rFonts w:ascii="Times New Roman" w:hAnsi="Times New Roman" w:cs="Times New Roman"/>
          <w:sz w:val="28"/>
          <w:szCs w:val="28"/>
        </w:rPr>
        <w:t>домашнего режима</w:t>
      </w:r>
      <w:r w:rsidRPr="00647201">
        <w:rPr>
          <w:rFonts w:ascii="Times New Roman" w:hAnsi="Times New Roman" w:cs="Times New Roman"/>
          <w:sz w:val="28"/>
          <w:szCs w:val="28"/>
        </w:rPr>
        <w:t>.</w:t>
      </w:r>
    </w:p>
    <w:p w:rsidR="004A06D3" w:rsidRPr="00C10D97" w:rsidRDefault="004A06D3" w:rsidP="009E5E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97">
        <w:rPr>
          <w:rFonts w:ascii="Times New Roman" w:hAnsi="Times New Roman" w:cs="Times New Roman"/>
          <w:sz w:val="28"/>
          <w:szCs w:val="28"/>
        </w:rPr>
        <w:t xml:space="preserve">Сейчас сотрудники центров госуслуг выявляют контактных с заболевшими COVID-19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10D97">
        <w:rPr>
          <w:rFonts w:ascii="Times New Roman" w:hAnsi="Times New Roman" w:cs="Times New Roman"/>
          <w:sz w:val="28"/>
          <w:szCs w:val="28"/>
        </w:rPr>
        <w:t xml:space="preserve"> только с октября операторы уже обзвонили почти 250 тысяч заболевших и выявили более 360 тысяч контактных лиц.</w:t>
      </w:r>
    </w:p>
    <w:p w:rsidR="004A06D3" w:rsidRPr="00C10D97" w:rsidRDefault="004A06D3" w:rsidP="009E5E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97">
        <w:rPr>
          <w:rFonts w:ascii="Times New Roman" w:hAnsi="Times New Roman" w:cs="Times New Roman"/>
          <w:sz w:val="28"/>
          <w:szCs w:val="28"/>
        </w:rPr>
        <w:t>Еще 600 специалистов офисов «Мои Документы» помогали медицинским работникам в стационарах и лабораториях, снимая с них часть административной и бумажной работы. Свыше 200 тысяч направлений для взятия биоматериала были внесены в систему сотрудниками центров госуслуг, а у врачей оставалось больше времени на лечение пациентов.</w:t>
      </w:r>
    </w:p>
    <w:p w:rsidR="004A06D3" w:rsidRPr="00C10D97" w:rsidRDefault="004A06D3" w:rsidP="009E5E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97">
        <w:rPr>
          <w:rFonts w:ascii="Times New Roman" w:hAnsi="Times New Roman" w:cs="Times New Roman"/>
          <w:sz w:val="28"/>
          <w:szCs w:val="28"/>
        </w:rPr>
        <w:t xml:space="preserve">Более 70 тысяч жителей, которые были вынуждены соблюдать </w:t>
      </w:r>
      <w:r>
        <w:rPr>
          <w:rFonts w:ascii="Times New Roman" w:hAnsi="Times New Roman" w:cs="Times New Roman"/>
          <w:sz w:val="28"/>
          <w:szCs w:val="28"/>
        </w:rPr>
        <w:t>домашний режим</w:t>
      </w:r>
      <w:r w:rsidRPr="00C10D97">
        <w:rPr>
          <w:rFonts w:ascii="Times New Roman" w:hAnsi="Times New Roman" w:cs="Times New Roman"/>
          <w:sz w:val="28"/>
          <w:szCs w:val="28"/>
        </w:rPr>
        <w:t>, получили листки нетрудоспособности благодаря работе курьеров – сотрудников офисов «Мои Документы».</w:t>
      </w:r>
    </w:p>
    <w:p w:rsidR="004A06D3" w:rsidRPr="00C10D97" w:rsidRDefault="004A06D3" w:rsidP="009E5E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97">
        <w:rPr>
          <w:rFonts w:ascii="Times New Roman" w:hAnsi="Times New Roman" w:cs="Times New Roman"/>
          <w:sz w:val="28"/>
          <w:szCs w:val="28"/>
        </w:rPr>
        <w:t xml:space="preserve">Кроме того, «Мои Документы» помогали коллегам из Центра занятости населения. Специалисты обрабатывали заявки на портале «Моя </w:t>
      </w:r>
      <w:r>
        <w:rPr>
          <w:rFonts w:ascii="Times New Roman" w:hAnsi="Times New Roman" w:cs="Times New Roman"/>
          <w:sz w:val="28"/>
          <w:szCs w:val="28"/>
        </w:rPr>
        <w:t>работа</w:t>
      </w:r>
      <w:r w:rsidRPr="00C10D97">
        <w:rPr>
          <w:rFonts w:ascii="Times New Roman" w:hAnsi="Times New Roman" w:cs="Times New Roman"/>
          <w:sz w:val="28"/>
          <w:szCs w:val="28"/>
        </w:rPr>
        <w:t>» и подбирали медицинский персонал для открывающихся стационаров. В кратчайшие сроки было отработано более 18 тысяч заявок на портале и подобрано свыше 500 помощников медицинских сестер для госпиталя на ВДНХ.</w:t>
      </w:r>
    </w:p>
    <w:p w:rsidR="004A06D3" w:rsidRPr="00C10D97" w:rsidRDefault="004A06D3" w:rsidP="009E5E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97">
        <w:rPr>
          <w:rFonts w:ascii="Times New Roman" w:hAnsi="Times New Roman" w:cs="Times New Roman"/>
          <w:sz w:val="28"/>
          <w:szCs w:val="28"/>
        </w:rPr>
        <w:t xml:space="preserve">Сотрудники офисов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10D97">
        <w:rPr>
          <w:rFonts w:ascii="Times New Roman" w:hAnsi="Times New Roman" w:cs="Times New Roman"/>
          <w:sz w:val="28"/>
          <w:szCs w:val="28"/>
        </w:rPr>
        <w:t>Мои Документы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10D97">
        <w:rPr>
          <w:rFonts w:ascii="Times New Roman" w:hAnsi="Times New Roman" w:cs="Times New Roman"/>
          <w:sz w:val="28"/>
          <w:szCs w:val="28"/>
        </w:rPr>
        <w:t xml:space="preserve"> и сейчас продолжают свою работу в кол-центрах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10D97">
        <w:rPr>
          <w:rFonts w:ascii="Times New Roman" w:hAnsi="Times New Roman" w:cs="Times New Roman"/>
          <w:sz w:val="28"/>
          <w:szCs w:val="28"/>
        </w:rPr>
        <w:t xml:space="preserve"> стационарах, помогая жителям в трудную минуту сориентироваться в ситуации и получить квалифицированную медицинскую помощь, поддержку психологов и волонтеров.</w:t>
      </w:r>
    </w:p>
    <w:p w:rsidR="004A06D3" w:rsidRPr="00647201" w:rsidRDefault="004A06D3" w:rsidP="006472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6D3" w:rsidRDefault="004A06D3" w:rsidP="006472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color w:val="auto"/>
        </w:rPr>
      </w:pPr>
    </w:p>
    <w:p w:rsidR="004A06D3" w:rsidRPr="00C05947" w:rsidRDefault="004A06D3" w:rsidP="006472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06D3" w:rsidRPr="00B214CF" w:rsidRDefault="004A06D3" w:rsidP="006472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A06D3" w:rsidRPr="00B214CF" w:rsidSect="006B6C74">
      <w:pgSz w:w="11907" w:h="16840" w:code="9"/>
      <w:pgMar w:top="1134" w:right="1134" w:bottom="993" w:left="1418" w:header="567" w:footer="567" w:gutter="0"/>
      <w:cols w:space="720"/>
      <w:titlePg/>
      <w:rtlGutter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6D3" w:rsidRDefault="004A06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1">
    <w:p w:rsidR="004A06D3" w:rsidRDefault="004A06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6D3" w:rsidRDefault="004A06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footnote>
  <w:footnote w:type="continuationSeparator" w:id="1">
    <w:p w:rsidR="004A06D3" w:rsidRDefault="004A06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74830"/>
    <w:multiLevelType w:val="multilevel"/>
    <w:tmpl w:val="34065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567184B"/>
    <w:multiLevelType w:val="hybridMultilevel"/>
    <w:tmpl w:val="5E823A3A"/>
    <w:lvl w:ilvl="0" w:tplc="89D4F172">
      <w:start w:val="1"/>
      <w:numFmt w:val="decimal"/>
      <w:lvlText w:val="%1."/>
      <w:lvlJc w:val="left"/>
      <w:pPr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8D36685"/>
    <w:multiLevelType w:val="hybridMultilevel"/>
    <w:tmpl w:val="7B62CA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A3B20D3"/>
    <w:multiLevelType w:val="multilevel"/>
    <w:tmpl w:val="10C82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7A46E9"/>
    <w:multiLevelType w:val="multilevel"/>
    <w:tmpl w:val="428EA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trackRevision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1AC7"/>
    <w:rsid w:val="00002AF1"/>
    <w:rsid w:val="00005213"/>
    <w:rsid w:val="00007B86"/>
    <w:rsid w:val="00013F10"/>
    <w:rsid w:val="00014DAB"/>
    <w:rsid w:val="00021F3D"/>
    <w:rsid w:val="00022D20"/>
    <w:rsid w:val="0003123D"/>
    <w:rsid w:val="00032CD2"/>
    <w:rsid w:val="00046ED1"/>
    <w:rsid w:val="00053807"/>
    <w:rsid w:val="00055A2D"/>
    <w:rsid w:val="000602FF"/>
    <w:rsid w:val="0006478E"/>
    <w:rsid w:val="0007481F"/>
    <w:rsid w:val="00077DD7"/>
    <w:rsid w:val="0008449B"/>
    <w:rsid w:val="00096BEA"/>
    <w:rsid w:val="000B1C89"/>
    <w:rsid w:val="000C22A4"/>
    <w:rsid w:val="000C2A30"/>
    <w:rsid w:val="000D34FB"/>
    <w:rsid w:val="000D563B"/>
    <w:rsid w:val="000E0856"/>
    <w:rsid w:val="000E2395"/>
    <w:rsid w:val="000E40F3"/>
    <w:rsid w:val="00111F13"/>
    <w:rsid w:val="00116E44"/>
    <w:rsid w:val="00126FBF"/>
    <w:rsid w:val="0013722F"/>
    <w:rsid w:val="001452FB"/>
    <w:rsid w:val="00147B93"/>
    <w:rsid w:val="001609E7"/>
    <w:rsid w:val="00162AAA"/>
    <w:rsid w:val="00165718"/>
    <w:rsid w:val="00166D99"/>
    <w:rsid w:val="00175691"/>
    <w:rsid w:val="00197A96"/>
    <w:rsid w:val="001A14BE"/>
    <w:rsid w:val="001A2AC0"/>
    <w:rsid w:val="001A3CC6"/>
    <w:rsid w:val="001B262D"/>
    <w:rsid w:val="001B76F3"/>
    <w:rsid w:val="001C01AA"/>
    <w:rsid w:val="001C66C5"/>
    <w:rsid w:val="001D2BD0"/>
    <w:rsid w:val="001D526A"/>
    <w:rsid w:val="001D57E2"/>
    <w:rsid w:val="001E049E"/>
    <w:rsid w:val="001F1942"/>
    <w:rsid w:val="001F1D18"/>
    <w:rsid w:val="001F3161"/>
    <w:rsid w:val="001F57F9"/>
    <w:rsid w:val="00202BD9"/>
    <w:rsid w:val="002048EC"/>
    <w:rsid w:val="00210825"/>
    <w:rsid w:val="00211238"/>
    <w:rsid w:val="002139F5"/>
    <w:rsid w:val="00214084"/>
    <w:rsid w:val="00214444"/>
    <w:rsid w:val="00233FEC"/>
    <w:rsid w:val="00242B34"/>
    <w:rsid w:val="002463C7"/>
    <w:rsid w:val="002524B6"/>
    <w:rsid w:val="002664A6"/>
    <w:rsid w:val="0027031F"/>
    <w:rsid w:val="00274049"/>
    <w:rsid w:val="002B5984"/>
    <w:rsid w:val="002B68F6"/>
    <w:rsid w:val="002B7BCB"/>
    <w:rsid w:val="002C0E1F"/>
    <w:rsid w:val="002D0098"/>
    <w:rsid w:val="002D6B32"/>
    <w:rsid w:val="002E0D37"/>
    <w:rsid w:val="002F4F3A"/>
    <w:rsid w:val="002F5E5D"/>
    <w:rsid w:val="00300B35"/>
    <w:rsid w:val="003013DF"/>
    <w:rsid w:val="0030607C"/>
    <w:rsid w:val="003060F0"/>
    <w:rsid w:val="00320ED1"/>
    <w:rsid w:val="00321B21"/>
    <w:rsid w:val="00332331"/>
    <w:rsid w:val="003379A8"/>
    <w:rsid w:val="00340886"/>
    <w:rsid w:val="00343E5C"/>
    <w:rsid w:val="0034539A"/>
    <w:rsid w:val="00352BAF"/>
    <w:rsid w:val="00360F52"/>
    <w:rsid w:val="00362758"/>
    <w:rsid w:val="00365C89"/>
    <w:rsid w:val="00376FA9"/>
    <w:rsid w:val="00377B02"/>
    <w:rsid w:val="003B0A32"/>
    <w:rsid w:val="003D2FE3"/>
    <w:rsid w:val="003D4237"/>
    <w:rsid w:val="003D61AF"/>
    <w:rsid w:val="003D690F"/>
    <w:rsid w:val="003D7590"/>
    <w:rsid w:val="003D7F5D"/>
    <w:rsid w:val="003E11DA"/>
    <w:rsid w:val="003E1B2B"/>
    <w:rsid w:val="003E7F6D"/>
    <w:rsid w:val="003F642A"/>
    <w:rsid w:val="00403822"/>
    <w:rsid w:val="00403FEB"/>
    <w:rsid w:val="00405056"/>
    <w:rsid w:val="004128DD"/>
    <w:rsid w:val="0041371C"/>
    <w:rsid w:val="00425275"/>
    <w:rsid w:val="00425412"/>
    <w:rsid w:val="00440FB5"/>
    <w:rsid w:val="00444CF8"/>
    <w:rsid w:val="004502A4"/>
    <w:rsid w:val="00455D55"/>
    <w:rsid w:val="004563D8"/>
    <w:rsid w:val="004907A2"/>
    <w:rsid w:val="004A06D3"/>
    <w:rsid w:val="004A3D83"/>
    <w:rsid w:val="004A4431"/>
    <w:rsid w:val="004A5A29"/>
    <w:rsid w:val="004B336E"/>
    <w:rsid w:val="004B5CDE"/>
    <w:rsid w:val="004B696F"/>
    <w:rsid w:val="004D09A4"/>
    <w:rsid w:val="004E204E"/>
    <w:rsid w:val="004E30C2"/>
    <w:rsid w:val="004E4323"/>
    <w:rsid w:val="004F0A64"/>
    <w:rsid w:val="00500BC3"/>
    <w:rsid w:val="00500C6D"/>
    <w:rsid w:val="005016F5"/>
    <w:rsid w:val="00501C79"/>
    <w:rsid w:val="00502AC1"/>
    <w:rsid w:val="00504782"/>
    <w:rsid w:val="00505059"/>
    <w:rsid w:val="00507C70"/>
    <w:rsid w:val="0051652C"/>
    <w:rsid w:val="00516F42"/>
    <w:rsid w:val="00521EA3"/>
    <w:rsid w:val="005264CE"/>
    <w:rsid w:val="005425FD"/>
    <w:rsid w:val="00545BB2"/>
    <w:rsid w:val="00546721"/>
    <w:rsid w:val="00560045"/>
    <w:rsid w:val="00564B8D"/>
    <w:rsid w:val="005653B8"/>
    <w:rsid w:val="005665B3"/>
    <w:rsid w:val="00580FF0"/>
    <w:rsid w:val="005854CB"/>
    <w:rsid w:val="005913C9"/>
    <w:rsid w:val="00593CDF"/>
    <w:rsid w:val="005A32CF"/>
    <w:rsid w:val="005A5D5E"/>
    <w:rsid w:val="005A6200"/>
    <w:rsid w:val="005C65C4"/>
    <w:rsid w:val="005D315F"/>
    <w:rsid w:val="005E1FE1"/>
    <w:rsid w:val="005F213C"/>
    <w:rsid w:val="00612292"/>
    <w:rsid w:val="00614D3D"/>
    <w:rsid w:val="006212D6"/>
    <w:rsid w:val="00622379"/>
    <w:rsid w:val="00623219"/>
    <w:rsid w:val="006249F6"/>
    <w:rsid w:val="00627736"/>
    <w:rsid w:val="0063543D"/>
    <w:rsid w:val="00636E99"/>
    <w:rsid w:val="0063722B"/>
    <w:rsid w:val="00642779"/>
    <w:rsid w:val="006460F2"/>
    <w:rsid w:val="006463A7"/>
    <w:rsid w:val="00647201"/>
    <w:rsid w:val="0064782F"/>
    <w:rsid w:val="00656C54"/>
    <w:rsid w:val="0066037E"/>
    <w:rsid w:val="0066162C"/>
    <w:rsid w:val="00664B77"/>
    <w:rsid w:val="00693A13"/>
    <w:rsid w:val="006A0D99"/>
    <w:rsid w:val="006A7AF9"/>
    <w:rsid w:val="006B5762"/>
    <w:rsid w:val="006B6C74"/>
    <w:rsid w:val="006D29B2"/>
    <w:rsid w:val="006D44EB"/>
    <w:rsid w:val="006D4FA9"/>
    <w:rsid w:val="006E42C3"/>
    <w:rsid w:val="006F1079"/>
    <w:rsid w:val="006F6290"/>
    <w:rsid w:val="00704316"/>
    <w:rsid w:val="00712FCB"/>
    <w:rsid w:val="00715E38"/>
    <w:rsid w:val="007167EF"/>
    <w:rsid w:val="0073549B"/>
    <w:rsid w:val="00737971"/>
    <w:rsid w:val="00741623"/>
    <w:rsid w:val="007517B3"/>
    <w:rsid w:val="00753436"/>
    <w:rsid w:val="007538CA"/>
    <w:rsid w:val="00755D7C"/>
    <w:rsid w:val="007619DE"/>
    <w:rsid w:val="007704F8"/>
    <w:rsid w:val="00770995"/>
    <w:rsid w:val="0077259A"/>
    <w:rsid w:val="00776F7C"/>
    <w:rsid w:val="00780BCA"/>
    <w:rsid w:val="007B15C4"/>
    <w:rsid w:val="007C6E11"/>
    <w:rsid w:val="007E3A7D"/>
    <w:rsid w:val="007E54F4"/>
    <w:rsid w:val="007F1FA5"/>
    <w:rsid w:val="007F3C3A"/>
    <w:rsid w:val="00803E00"/>
    <w:rsid w:val="008068BF"/>
    <w:rsid w:val="008115CF"/>
    <w:rsid w:val="00811AC7"/>
    <w:rsid w:val="00822216"/>
    <w:rsid w:val="00823537"/>
    <w:rsid w:val="008240C6"/>
    <w:rsid w:val="00825D93"/>
    <w:rsid w:val="0082625F"/>
    <w:rsid w:val="0082703C"/>
    <w:rsid w:val="00835EA9"/>
    <w:rsid w:val="00844685"/>
    <w:rsid w:val="008459EB"/>
    <w:rsid w:val="00847C88"/>
    <w:rsid w:val="008516AE"/>
    <w:rsid w:val="008627ED"/>
    <w:rsid w:val="008752B5"/>
    <w:rsid w:val="0087639E"/>
    <w:rsid w:val="00880B3B"/>
    <w:rsid w:val="00891C9E"/>
    <w:rsid w:val="00896EC1"/>
    <w:rsid w:val="008A418A"/>
    <w:rsid w:val="008A5CE4"/>
    <w:rsid w:val="008B49E2"/>
    <w:rsid w:val="008C21DD"/>
    <w:rsid w:val="008E27EC"/>
    <w:rsid w:val="008E7FF1"/>
    <w:rsid w:val="008F55CA"/>
    <w:rsid w:val="009052CC"/>
    <w:rsid w:val="00905467"/>
    <w:rsid w:val="0091794C"/>
    <w:rsid w:val="00923512"/>
    <w:rsid w:val="009248FC"/>
    <w:rsid w:val="0092535E"/>
    <w:rsid w:val="00926340"/>
    <w:rsid w:val="00926AB1"/>
    <w:rsid w:val="00932C45"/>
    <w:rsid w:val="00947C6A"/>
    <w:rsid w:val="00952174"/>
    <w:rsid w:val="00956B08"/>
    <w:rsid w:val="00957E9D"/>
    <w:rsid w:val="009711E0"/>
    <w:rsid w:val="009718EC"/>
    <w:rsid w:val="0097294F"/>
    <w:rsid w:val="00980718"/>
    <w:rsid w:val="00993637"/>
    <w:rsid w:val="009A2F8C"/>
    <w:rsid w:val="009A3F06"/>
    <w:rsid w:val="009A4D9A"/>
    <w:rsid w:val="009B3647"/>
    <w:rsid w:val="009D3D5B"/>
    <w:rsid w:val="009E39E9"/>
    <w:rsid w:val="009E5E9E"/>
    <w:rsid w:val="009F0F82"/>
    <w:rsid w:val="00A037E7"/>
    <w:rsid w:val="00A10275"/>
    <w:rsid w:val="00A106FF"/>
    <w:rsid w:val="00A11444"/>
    <w:rsid w:val="00A30EDD"/>
    <w:rsid w:val="00A51B29"/>
    <w:rsid w:val="00A52320"/>
    <w:rsid w:val="00A540CB"/>
    <w:rsid w:val="00A57815"/>
    <w:rsid w:val="00A74C87"/>
    <w:rsid w:val="00A865BB"/>
    <w:rsid w:val="00AA3729"/>
    <w:rsid w:val="00AA79A8"/>
    <w:rsid w:val="00AB6CF6"/>
    <w:rsid w:val="00AC04E2"/>
    <w:rsid w:val="00AC3CA4"/>
    <w:rsid w:val="00AC751C"/>
    <w:rsid w:val="00AE32F0"/>
    <w:rsid w:val="00B02F3D"/>
    <w:rsid w:val="00B10856"/>
    <w:rsid w:val="00B21457"/>
    <w:rsid w:val="00B214CF"/>
    <w:rsid w:val="00B30180"/>
    <w:rsid w:val="00B304DF"/>
    <w:rsid w:val="00B36489"/>
    <w:rsid w:val="00B415B0"/>
    <w:rsid w:val="00B429F6"/>
    <w:rsid w:val="00B4461A"/>
    <w:rsid w:val="00B4517F"/>
    <w:rsid w:val="00B6001A"/>
    <w:rsid w:val="00B71E29"/>
    <w:rsid w:val="00B7367C"/>
    <w:rsid w:val="00B74F11"/>
    <w:rsid w:val="00B7796D"/>
    <w:rsid w:val="00B80180"/>
    <w:rsid w:val="00B85DC2"/>
    <w:rsid w:val="00B920BB"/>
    <w:rsid w:val="00B95B7A"/>
    <w:rsid w:val="00B960FD"/>
    <w:rsid w:val="00BA17CA"/>
    <w:rsid w:val="00BC3116"/>
    <w:rsid w:val="00BD12FB"/>
    <w:rsid w:val="00BD4C5A"/>
    <w:rsid w:val="00BE26BF"/>
    <w:rsid w:val="00BE33CA"/>
    <w:rsid w:val="00BE35C9"/>
    <w:rsid w:val="00BE4C2A"/>
    <w:rsid w:val="00BE5A84"/>
    <w:rsid w:val="00BE7A8B"/>
    <w:rsid w:val="00BF5BC4"/>
    <w:rsid w:val="00C05947"/>
    <w:rsid w:val="00C10D97"/>
    <w:rsid w:val="00C11035"/>
    <w:rsid w:val="00C1161B"/>
    <w:rsid w:val="00C17E71"/>
    <w:rsid w:val="00C27CC7"/>
    <w:rsid w:val="00C27E11"/>
    <w:rsid w:val="00C357DA"/>
    <w:rsid w:val="00C375ED"/>
    <w:rsid w:val="00C731FD"/>
    <w:rsid w:val="00C94D16"/>
    <w:rsid w:val="00C96C5D"/>
    <w:rsid w:val="00CA43AD"/>
    <w:rsid w:val="00CB1103"/>
    <w:rsid w:val="00CC4CC6"/>
    <w:rsid w:val="00CD5BB1"/>
    <w:rsid w:val="00CD60D0"/>
    <w:rsid w:val="00CE071A"/>
    <w:rsid w:val="00CE226D"/>
    <w:rsid w:val="00CE264A"/>
    <w:rsid w:val="00CE741F"/>
    <w:rsid w:val="00D017BD"/>
    <w:rsid w:val="00D07BB4"/>
    <w:rsid w:val="00D07FC9"/>
    <w:rsid w:val="00D17E41"/>
    <w:rsid w:val="00D32A18"/>
    <w:rsid w:val="00D4492C"/>
    <w:rsid w:val="00D45937"/>
    <w:rsid w:val="00D53EC6"/>
    <w:rsid w:val="00D55622"/>
    <w:rsid w:val="00D55A58"/>
    <w:rsid w:val="00D607D8"/>
    <w:rsid w:val="00D64EC2"/>
    <w:rsid w:val="00D710AD"/>
    <w:rsid w:val="00D7279B"/>
    <w:rsid w:val="00D73191"/>
    <w:rsid w:val="00D92B83"/>
    <w:rsid w:val="00D92E4D"/>
    <w:rsid w:val="00DA17EE"/>
    <w:rsid w:val="00DA498F"/>
    <w:rsid w:val="00DA6EB8"/>
    <w:rsid w:val="00DD2F53"/>
    <w:rsid w:val="00DD562C"/>
    <w:rsid w:val="00E21A1F"/>
    <w:rsid w:val="00E2202A"/>
    <w:rsid w:val="00E307CF"/>
    <w:rsid w:val="00E35C33"/>
    <w:rsid w:val="00E44FE8"/>
    <w:rsid w:val="00E46D89"/>
    <w:rsid w:val="00E525DE"/>
    <w:rsid w:val="00E576E0"/>
    <w:rsid w:val="00E57DDD"/>
    <w:rsid w:val="00E67D1D"/>
    <w:rsid w:val="00E7401D"/>
    <w:rsid w:val="00E74233"/>
    <w:rsid w:val="00E77C1E"/>
    <w:rsid w:val="00E80A57"/>
    <w:rsid w:val="00E91625"/>
    <w:rsid w:val="00E95B16"/>
    <w:rsid w:val="00EA4B3F"/>
    <w:rsid w:val="00EC257A"/>
    <w:rsid w:val="00ED0CEF"/>
    <w:rsid w:val="00ED594B"/>
    <w:rsid w:val="00EE5A5C"/>
    <w:rsid w:val="00EF5F17"/>
    <w:rsid w:val="00F008B0"/>
    <w:rsid w:val="00F01AB6"/>
    <w:rsid w:val="00F20D49"/>
    <w:rsid w:val="00F4058F"/>
    <w:rsid w:val="00F45D89"/>
    <w:rsid w:val="00F4614F"/>
    <w:rsid w:val="00F56CEF"/>
    <w:rsid w:val="00F57E86"/>
    <w:rsid w:val="00F63536"/>
    <w:rsid w:val="00F63D81"/>
    <w:rsid w:val="00F82366"/>
    <w:rsid w:val="00FA00CF"/>
    <w:rsid w:val="00FA04CC"/>
    <w:rsid w:val="00FA1562"/>
    <w:rsid w:val="00FB43FB"/>
    <w:rsid w:val="00FD2BE6"/>
    <w:rsid w:val="00FD3CE3"/>
    <w:rsid w:val="00FE389D"/>
    <w:rsid w:val="00FE53F8"/>
    <w:rsid w:val="00FF26A3"/>
    <w:rsid w:val="00FF5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AC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cs="Calibri"/>
      <w:color w:val="000000"/>
      <w:u w:color="00000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11AC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11AC7"/>
    <w:rPr>
      <w:rFonts w:ascii="Calibri" w:eastAsia="Times New Roman" w:hAnsi="Calibri" w:cs="Calibri"/>
      <w:color w:val="000000"/>
      <w:u w:color="000000"/>
    </w:rPr>
  </w:style>
  <w:style w:type="paragraph" w:styleId="Footer">
    <w:name w:val="footer"/>
    <w:basedOn w:val="Normal"/>
    <w:link w:val="FooterChar"/>
    <w:uiPriority w:val="99"/>
    <w:rsid w:val="00D44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4492C"/>
    <w:rPr>
      <w:rFonts w:ascii="Calibri" w:eastAsia="Times New Roman" w:hAnsi="Calibri" w:cs="Calibri"/>
      <w:color w:val="000000"/>
      <w:u w:color="000000"/>
    </w:rPr>
  </w:style>
  <w:style w:type="paragraph" w:styleId="ListParagraph">
    <w:name w:val="List Paragraph"/>
    <w:basedOn w:val="Normal"/>
    <w:uiPriority w:val="99"/>
    <w:qFormat/>
    <w:rsid w:val="00D53E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D0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0CEF"/>
    <w:rPr>
      <w:rFonts w:ascii="Segoe UI" w:eastAsia="Times New Roman" w:hAnsi="Segoe UI" w:cs="Segoe UI"/>
      <w:color w:val="000000"/>
      <w:sz w:val="18"/>
      <w:szCs w:val="18"/>
      <w:u w:color="000000"/>
    </w:rPr>
  </w:style>
  <w:style w:type="paragraph" w:styleId="NormalWeb">
    <w:name w:val="Normal (Web)"/>
    <w:basedOn w:val="Normal"/>
    <w:uiPriority w:val="99"/>
    <w:semiHidden/>
    <w:rsid w:val="00580F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Revision">
    <w:name w:val="Revision"/>
    <w:hidden/>
    <w:uiPriority w:val="99"/>
    <w:semiHidden/>
    <w:rsid w:val="00AC04E2"/>
    <w:rPr>
      <w:rFonts w:cs="Calibri"/>
      <w:color w:val="000000"/>
      <w:u w:color="000000"/>
      <w:lang w:eastAsia="en-US"/>
    </w:rPr>
  </w:style>
  <w:style w:type="paragraph" w:customStyle="1" w:styleId="1">
    <w:name w:val="1"/>
    <w:basedOn w:val="Normal"/>
    <w:uiPriority w:val="99"/>
    <w:rsid w:val="00AE32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normalchar">
    <w:name w:val="normalchar"/>
    <w:basedOn w:val="DefaultParagraphFont"/>
    <w:uiPriority w:val="99"/>
    <w:rsid w:val="00AE32F0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046ED1"/>
    <w:rPr>
      <w:rFonts w:cs="Times New Roman"/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rsid w:val="00197A9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97A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97A96"/>
    <w:rPr>
      <w:rFonts w:ascii="Calibri" w:eastAsia="Times New Roman" w:hAnsi="Calibri" w:cs="Calibri"/>
      <w:color w:val="000000"/>
      <w:sz w:val="20"/>
      <w:szCs w:val="20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97A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97A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7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11</Pages>
  <Words>3702</Words>
  <Characters>21103</Characters>
  <Application>Microsoft Office Outlook</Application>
  <DocSecurity>0</DocSecurity>
  <Lines>0</Lines>
  <Paragraphs>0</Paragraphs>
  <ScaleCrop>false</ScaleCrop>
  <Company>Moscow City Government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</dc:creator>
  <cp:keywords/>
  <dc:description/>
  <cp:lastModifiedBy>Татьяна</cp:lastModifiedBy>
  <cp:revision>12</cp:revision>
  <cp:lastPrinted>2020-09-23T10:04:00Z</cp:lastPrinted>
  <dcterms:created xsi:type="dcterms:W3CDTF">2021-01-11T13:05:00Z</dcterms:created>
  <dcterms:modified xsi:type="dcterms:W3CDTF">2021-03-22T08:45:00Z</dcterms:modified>
</cp:coreProperties>
</file>